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3E19" w14:textId="60FAFB64" w:rsidR="00E74945" w:rsidRDefault="007F5FAE" w:rsidP="00C73B27">
      <w:pPr>
        <w:pStyle w:val="Default"/>
        <w:rPr>
          <w:sz w:val="22"/>
          <w:szCs w:val="22"/>
        </w:rPr>
      </w:pPr>
      <w:r>
        <w:rPr>
          <w:noProof/>
        </w:rPr>
        <w:drawing>
          <wp:anchor distT="0" distB="0" distL="114300" distR="114300" simplePos="0" relativeHeight="251660288" behindDoc="1" locked="0" layoutInCell="1" allowOverlap="1" wp14:anchorId="7BF96957" wp14:editId="0B48E12B">
            <wp:simplePos x="0" y="0"/>
            <wp:positionH relativeFrom="page">
              <wp:posOffset>7885216</wp:posOffset>
            </wp:positionH>
            <wp:positionV relativeFrom="paragraph">
              <wp:posOffset>-245465</wp:posOffset>
            </wp:positionV>
            <wp:extent cx="2935473" cy="706236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797" t="32525" b="13524"/>
                    <a:stretch/>
                  </pic:blipFill>
                  <pic:spPr bwMode="auto">
                    <a:xfrm>
                      <a:off x="0" y="0"/>
                      <a:ext cx="2935553" cy="70625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CA819" w14:textId="641252D2" w:rsidR="003966E2" w:rsidRDefault="003966E2" w:rsidP="003966E2">
      <w:pPr>
        <w:jc w:val="center"/>
        <w:rPr>
          <w:rFonts w:ascii="Calibri" w:eastAsia="Calibri" w:hAnsi="Calibri" w:cs="Times New Roman"/>
          <w:b/>
          <w:bCs/>
          <w:sz w:val="44"/>
          <w:szCs w:val="44"/>
        </w:rPr>
      </w:pPr>
    </w:p>
    <w:p w14:paraId="37FB9C23" w14:textId="144C582B" w:rsidR="003966E2" w:rsidRDefault="003966E2" w:rsidP="003966E2">
      <w:pPr>
        <w:jc w:val="center"/>
        <w:rPr>
          <w:rFonts w:ascii="Calibri" w:eastAsia="Calibri" w:hAnsi="Calibri" w:cs="Times New Roman"/>
          <w:b/>
          <w:bCs/>
          <w:sz w:val="44"/>
          <w:szCs w:val="44"/>
        </w:rPr>
      </w:pPr>
    </w:p>
    <w:p w14:paraId="3AE74E4B" w14:textId="310F2F7E" w:rsidR="003966E2" w:rsidRDefault="003966E2" w:rsidP="003966E2">
      <w:pPr>
        <w:jc w:val="center"/>
        <w:rPr>
          <w:rFonts w:ascii="Calibri" w:eastAsia="Calibri" w:hAnsi="Calibri" w:cs="Times New Roman"/>
          <w:b/>
          <w:bCs/>
          <w:sz w:val="44"/>
          <w:szCs w:val="44"/>
        </w:rPr>
      </w:pPr>
    </w:p>
    <w:p w14:paraId="3B8C80C1" w14:textId="46FC0578" w:rsidR="003966E2" w:rsidRDefault="003966E2" w:rsidP="003966E2">
      <w:pPr>
        <w:jc w:val="center"/>
        <w:rPr>
          <w:rFonts w:ascii="Calibri" w:eastAsia="Calibri" w:hAnsi="Calibri" w:cs="Times New Roman"/>
          <w:b/>
          <w:bCs/>
          <w:sz w:val="44"/>
          <w:szCs w:val="44"/>
        </w:rPr>
      </w:pPr>
    </w:p>
    <w:p w14:paraId="24C91D37" w14:textId="435447C7" w:rsidR="003966E2" w:rsidRDefault="003966E2" w:rsidP="003966E2">
      <w:pPr>
        <w:jc w:val="center"/>
        <w:rPr>
          <w:rFonts w:ascii="Calibri" w:eastAsia="Calibri" w:hAnsi="Calibri" w:cs="Times New Roman"/>
          <w:b/>
          <w:bCs/>
          <w:sz w:val="44"/>
          <w:szCs w:val="44"/>
        </w:rPr>
      </w:pPr>
    </w:p>
    <w:p w14:paraId="7F355B6B" w14:textId="2751E69C" w:rsidR="00212009" w:rsidRDefault="00212009" w:rsidP="00521D3D">
      <w:pPr>
        <w:rPr>
          <w:rFonts w:ascii="Calibri" w:eastAsia="Calibri" w:hAnsi="Calibri" w:cs="Times New Roman"/>
          <w:b/>
          <w:bCs/>
          <w:sz w:val="44"/>
          <w:szCs w:val="44"/>
        </w:rPr>
      </w:pPr>
    </w:p>
    <w:p w14:paraId="4FC89BC4" w14:textId="08DB9335" w:rsidR="00212009" w:rsidRPr="00E503F4" w:rsidRDefault="00EB6828" w:rsidP="00212009">
      <w:pPr>
        <w:jc w:val="center"/>
        <w:rPr>
          <w:rFonts w:eastAsia="Calibri"/>
          <w:b/>
          <w:bCs/>
          <w:sz w:val="44"/>
          <w:szCs w:val="44"/>
        </w:rPr>
      </w:pPr>
      <w:r w:rsidRPr="00E503F4">
        <w:rPr>
          <w:rFonts w:eastAsia="Calibri"/>
          <w:b/>
          <w:bCs/>
          <w:sz w:val="44"/>
          <w:szCs w:val="44"/>
        </w:rPr>
        <w:t>Terminologie</w:t>
      </w:r>
    </w:p>
    <w:p w14:paraId="4C87CEF1" w14:textId="252B7C99" w:rsidR="00E74945" w:rsidRDefault="00E74945">
      <w:pPr>
        <w:rPr>
          <w:rFonts w:ascii="Calibri" w:hAnsi="Calibri" w:cs="Calibri"/>
          <w:color w:val="000000"/>
          <w:kern w:val="0"/>
          <w:sz w:val="22"/>
          <w:szCs w:val="22"/>
        </w:rPr>
      </w:pPr>
    </w:p>
    <w:p w14:paraId="530D779B" w14:textId="2FD77961" w:rsidR="003966E2" w:rsidRDefault="003966E2">
      <w:pPr>
        <w:rPr>
          <w:rFonts w:ascii="Calibri" w:hAnsi="Calibri" w:cs="Calibri"/>
          <w:color w:val="000000"/>
          <w:kern w:val="0"/>
          <w:sz w:val="22"/>
          <w:szCs w:val="22"/>
        </w:rPr>
      </w:pPr>
    </w:p>
    <w:p w14:paraId="43B27E09" w14:textId="178B23D1" w:rsidR="003966E2" w:rsidRDefault="00521D3D">
      <w:pPr>
        <w:rPr>
          <w:rFonts w:ascii="Calibri" w:hAnsi="Calibri" w:cs="Calibri"/>
          <w:color w:val="000000"/>
          <w:kern w:val="0"/>
          <w:sz w:val="22"/>
          <w:szCs w:val="22"/>
        </w:rPr>
      </w:pPr>
      <w:r w:rsidRPr="00CF4107">
        <w:rPr>
          <w:rFonts w:cstheme="minorHAnsi"/>
          <w:noProof/>
        </w:rPr>
        <mc:AlternateContent>
          <mc:Choice Requires="wps">
            <w:drawing>
              <wp:anchor distT="45720" distB="45720" distL="114300" distR="114300" simplePos="0" relativeHeight="251662336" behindDoc="0" locked="0" layoutInCell="1" allowOverlap="1" wp14:anchorId="31189822" wp14:editId="7B032665">
                <wp:simplePos x="0" y="0"/>
                <wp:positionH relativeFrom="margin">
                  <wp:posOffset>1602105</wp:posOffset>
                </wp:positionH>
                <wp:positionV relativeFrom="paragraph">
                  <wp:posOffset>13970</wp:posOffset>
                </wp:positionV>
                <wp:extent cx="66960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noFill/>
                        <a:ln w="9525">
                          <a:noFill/>
                          <a:miter lim="800000"/>
                          <a:headEnd/>
                          <a:tailEnd/>
                        </a:ln>
                      </wps:spPr>
                      <wps:txbx>
                        <w:txbxContent>
                          <w:p w14:paraId="567BF8D5" w14:textId="4199838E" w:rsidR="003966E2" w:rsidRDefault="00521D3D" w:rsidP="003966E2">
                            <w:pPr>
                              <w:jc w:val="center"/>
                              <w:rPr>
                                <w:sz w:val="28"/>
                                <w:szCs w:val="28"/>
                              </w:rPr>
                            </w:pPr>
                            <w:r>
                              <w:rPr>
                                <w:sz w:val="28"/>
                                <w:szCs w:val="28"/>
                              </w:rPr>
                              <w:t xml:space="preserve">alle </w:t>
                            </w:r>
                            <w:r w:rsidR="00E82FC5" w:rsidRPr="00E503F4">
                              <w:rPr>
                                <w:sz w:val="28"/>
                                <w:szCs w:val="28"/>
                              </w:rPr>
                              <w:t>Unterrichtsformate im Überblick</w:t>
                            </w:r>
                          </w:p>
                          <w:p w14:paraId="2213CCA6" w14:textId="1EBC9675" w:rsidR="00521D3D" w:rsidRPr="00F16CA1" w:rsidRDefault="00521D3D" w:rsidP="00521D3D">
                            <w:pPr>
                              <w:jc w:val="center"/>
                              <w:rPr>
                                <w:sz w:val="28"/>
                                <w:szCs w:val="28"/>
                              </w:rPr>
                            </w:pPr>
                            <w:r>
                              <w:rPr>
                                <w:sz w:val="28"/>
                                <w:szCs w:val="28"/>
                              </w:rPr>
                              <w:t>Immer häufiger finden vhs-Kurse auch digital statt. Es wird bei den unterschiedlichen Kursformaten zwischen reinen Onlineformaten, reinen Präsenzformaten und Mischformen wie Hybridunterricht und Blended Learning unterschieden. Nicht alle Teilnehmenden, Kursleitungen und vhs-Mitarbeitende kennen die Unterschiede und die Voraussetzungen für diese Kurse</w:t>
                            </w:r>
                            <w:r w:rsidR="00D67516">
                              <w:rPr>
                                <w:sz w:val="28"/>
                                <w:szCs w:val="28"/>
                              </w:rPr>
                              <w:t xml:space="preserve">. Im </w:t>
                            </w:r>
                            <w:r w:rsidR="00AB4E9E">
                              <w:rPr>
                                <w:sz w:val="28"/>
                                <w:szCs w:val="28"/>
                              </w:rPr>
                              <w:t>F</w:t>
                            </w:r>
                            <w:r w:rsidR="00D67516">
                              <w:rPr>
                                <w:sz w:val="28"/>
                                <w:szCs w:val="28"/>
                              </w:rPr>
                              <w:t xml:space="preserve">olgenden werden die </w:t>
                            </w:r>
                            <w:r w:rsidR="00AB4E9E">
                              <w:rPr>
                                <w:sz w:val="28"/>
                                <w:szCs w:val="28"/>
                              </w:rPr>
                              <w:t>Kursformate</w:t>
                            </w:r>
                            <w:r>
                              <w:rPr>
                                <w:sz w:val="28"/>
                                <w:szCs w:val="28"/>
                              </w:rPr>
                              <w:t xml:space="preserve"> </w:t>
                            </w:r>
                            <w:r w:rsidR="00AB4E9E">
                              <w:rPr>
                                <w:sz w:val="28"/>
                                <w:szCs w:val="28"/>
                              </w:rPr>
                              <w:t>für die unterschiedlichen Zielgruppen definiert und die Voraussetzungen zur Teilnehme</w:t>
                            </w:r>
                            <w:r w:rsidR="00532544">
                              <w:rPr>
                                <w:sz w:val="28"/>
                                <w:szCs w:val="28"/>
                              </w:rPr>
                              <w:t>nde</w:t>
                            </w:r>
                            <w:r w:rsidR="00AB4E9E">
                              <w:rPr>
                                <w:sz w:val="28"/>
                                <w:szCs w:val="28"/>
                              </w:rPr>
                              <w:t xml:space="preserve"> dargelegt.</w:t>
                            </w:r>
                          </w:p>
                          <w:p w14:paraId="1BDBBCF2" w14:textId="3A7AC659" w:rsidR="00521D3D" w:rsidRPr="00E503F4" w:rsidRDefault="00521D3D" w:rsidP="003966E2">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89822" id="_x0000_t202" coordsize="21600,21600" o:spt="202" path="m,l,21600r21600,l21600,xe">
                <v:stroke joinstyle="miter"/>
                <v:path gradientshapeok="t" o:connecttype="rect"/>
              </v:shapetype>
              <v:shape id="Textfeld 2" o:spid="_x0000_s1026" type="#_x0000_t202" style="position:absolute;margin-left:126.15pt;margin-top:1.1pt;width:527.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" filled="f" stroked="f">
                <v:textbox style="mso-fit-shape-to-text:t">
                  <w:txbxContent>
                    <w:p w14:paraId="567BF8D5" w14:textId="4199838E" w:rsidR="003966E2" w:rsidRDefault="00521D3D" w:rsidP="003966E2">
                      <w:pPr>
                        <w:jc w:val="center"/>
                        <w:rPr>
                          <w:sz w:val="28"/>
                          <w:szCs w:val="28"/>
                        </w:rPr>
                      </w:pPr>
                      <w:r>
                        <w:rPr>
                          <w:sz w:val="28"/>
                          <w:szCs w:val="28"/>
                        </w:rPr>
                        <w:t xml:space="preserve">alle </w:t>
                      </w:r>
                      <w:r w:rsidR="00E82FC5" w:rsidRPr="00E503F4">
                        <w:rPr>
                          <w:sz w:val="28"/>
                          <w:szCs w:val="28"/>
                        </w:rPr>
                        <w:t>Unterrichtsformate im Überblick</w:t>
                      </w:r>
                    </w:p>
                    <w:p w14:paraId="2213CCA6" w14:textId="1EBC9675" w:rsidR="00521D3D" w:rsidRPr="00F16CA1" w:rsidRDefault="00521D3D" w:rsidP="00521D3D">
                      <w:pPr>
                        <w:jc w:val="center"/>
                        <w:rPr>
                          <w:sz w:val="28"/>
                          <w:szCs w:val="28"/>
                        </w:rPr>
                      </w:pPr>
                      <w:r>
                        <w:rPr>
                          <w:sz w:val="28"/>
                          <w:szCs w:val="28"/>
                        </w:rPr>
                        <w:t>Immer häufiger finden vhs-Kurse auch digital statt. Es wird bei den unterschiedlichen Kursformaten zwischen reinen Onlineformaten, reinen Präsenzformaten und Mischformen wie Hybridunterricht und Blended Learning unterschieden. Nicht alle Teilnehmenden, Kursleitungen und vhs-Mitarbeitende kennen die Unterschiede und die Voraussetzungen für diese Kurse</w:t>
                      </w:r>
                      <w:r w:rsidR="00D67516">
                        <w:rPr>
                          <w:sz w:val="28"/>
                          <w:szCs w:val="28"/>
                        </w:rPr>
                        <w:t xml:space="preserve">. Im </w:t>
                      </w:r>
                      <w:r w:rsidR="00AB4E9E">
                        <w:rPr>
                          <w:sz w:val="28"/>
                          <w:szCs w:val="28"/>
                        </w:rPr>
                        <w:t>F</w:t>
                      </w:r>
                      <w:r w:rsidR="00D67516">
                        <w:rPr>
                          <w:sz w:val="28"/>
                          <w:szCs w:val="28"/>
                        </w:rPr>
                        <w:t xml:space="preserve">olgenden werden die </w:t>
                      </w:r>
                      <w:r w:rsidR="00AB4E9E">
                        <w:rPr>
                          <w:sz w:val="28"/>
                          <w:szCs w:val="28"/>
                        </w:rPr>
                        <w:t>Kursformate</w:t>
                      </w:r>
                      <w:r>
                        <w:rPr>
                          <w:sz w:val="28"/>
                          <w:szCs w:val="28"/>
                        </w:rPr>
                        <w:t xml:space="preserve"> </w:t>
                      </w:r>
                      <w:r w:rsidR="00AB4E9E">
                        <w:rPr>
                          <w:sz w:val="28"/>
                          <w:szCs w:val="28"/>
                        </w:rPr>
                        <w:t>für die unterschiedlichen Zielgruppen definiert und die Voraussetzungen zur Teilnehme</w:t>
                      </w:r>
                      <w:r w:rsidR="00532544">
                        <w:rPr>
                          <w:sz w:val="28"/>
                          <w:szCs w:val="28"/>
                        </w:rPr>
                        <w:t>nde</w:t>
                      </w:r>
                      <w:r w:rsidR="00AB4E9E">
                        <w:rPr>
                          <w:sz w:val="28"/>
                          <w:szCs w:val="28"/>
                        </w:rPr>
                        <w:t xml:space="preserve"> dargelegt.</w:t>
                      </w:r>
                    </w:p>
                    <w:p w14:paraId="1BDBBCF2" w14:textId="3A7AC659" w:rsidR="00521D3D" w:rsidRPr="00E503F4" w:rsidRDefault="00521D3D" w:rsidP="003966E2">
                      <w:pPr>
                        <w:jc w:val="center"/>
                        <w:rPr>
                          <w:sz w:val="28"/>
                          <w:szCs w:val="28"/>
                        </w:rPr>
                      </w:pPr>
                    </w:p>
                  </w:txbxContent>
                </v:textbox>
                <w10:wrap type="square" anchorx="margin"/>
              </v:shape>
            </w:pict>
          </mc:Fallback>
        </mc:AlternateContent>
      </w:r>
    </w:p>
    <w:p w14:paraId="7927ADA9" w14:textId="023E3777" w:rsidR="003966E2" w:rsidRDefault="003966E2">
      <w:pPr>
        <w:rPr>
          <w:rFonts w:ascii="Calibri" w:hAnsi="Calibri" w:cs="Calibri"/>
          <w:color w:val="000000"/>
          <w:kern w:val="0"/>
          <w:sz w:val="22"/>
          <w:szCs w:val="22"/>
        </w:rPr>
      </w:pPr>
    </w:p>
    <w:p w14:paraId="27E28881" w14:textId="389B8027" w:rsidR="003966E2" w:rsidRDefault="003966E2">
      <w:pPr>
        <w:rPr>
          <w:rFonts w:ascii="Calibri" w:hAnsi="Calibri" w:cs="Calibri"/>
          <w:color w:val="000000"/>
          <w:kern w:val="0"/>
          <w:sz w:val="22"/>
          <w:szCs w:val="22"/>
        </w:rPr>
      </w:pPr>
    </w:p>
    <w:p w14:paraId="409026FE" w14:textId="7534BB68" w:rsidR="003966E2" w:rsidRDefault="003966E2">
      <w:pPr>
        <w:rPr>
          <w:rFonts w:ascii="Calibri" w:hAnsi="Calibri" w:cs="Calibri"/>
          <w:color w:val="000000"/>
          <w:kern w:val="0"/>
          <w:sz w:val="22"/>
          <w:szCs w:val="22"/>
        </w:rPr>
      </w:pPr>
    </w:p>
    <w:p w14:paraId="03067C85" w14:textId="2AE3B7FC" w:rsidR="003966E2" w:rsidRDefault="003966E2">
      <w:pPr>
        <w:rPr>
          <w:rFonts w:ascii="Calibri" w:hAnsi="Calibri" w:cs="Calibri"/>
          <w:color w:val="000000"/>
          <w:kern w:val="0"/>
          <w:sz w:val="22"/>
          <w:szCs w:val="22"/>
        </w:rPr>
      </w:pPr>
    </w:p>
    <w:p w14:paraId="1BE9DA53" w14:textId="77777777" w:rsidR="00C00A38" w:rsidRDefault="00C00A38">
      <w:pPr>
        <w:rPr>
          <w:rFonts w:ascii="Calibri" w:hAnsi="Calibri" w:cs="Calibri"/>
          <w:color w:val="000000"/>
          <w:kern w:val="0"/>
          <w:sz w:val="22"/>
          <w:szCs w:val="22"/>
        </w:rPr>
        <w:sectPr w:rsidR="00C00A38" w:rsidSect="003966E2">
          <w:headerReference w:type="default" r:id="rId8"/>
          <w:footerReference w:type="default" r:id="rId9"/>
          <w:pgSz w:w="16838" w:h="11906" w:orient="landscape"/>
          <w:pgMar w:top="567" w:right="567" w:bottom="567" w:left="567" w:header="709" w:footer="709" w:gutter="0"/>
          <w:pgNumType w:start="0"/>
          <w:cols w:space="708"/>
          <w:docGrid w:linePitch="360"/>
        </w:sectPr>
      </w:pPr>
    </w:p>
    <w:p w14:paraId="7D1604D4" w14:textId="4DC9F3B8" w:rsidR="003966E2" w:rsidRDefault="003966E2">
      <w:pPr>
        <w:rPr>
          <w:rFonts w:ascii="Calibri" w:hAnsi="Calibri" w:cs="Calibri"/>
          <w:color w:val="000000"/>
          <w:kern w:val="0"/>
          <w:sz w:val="22"/>
          <w:szCs w:val="22"/>
        </w:rPr>
      </w:pPr>
    </w:p>
    <w:p w14:paraId="12B44C71" w14:textId="29E5450C" w:rsidR="003966E2" w:rsidRDefault="003966E2">
      <w:pPr>
        <w:rPr>
          <w:rFonts w:ascii="Calibri" w:hAnsi="Calibri" w:cs="Calibri"/>
          <w:color w:val="000000"/>
          <w:kern w:val="0"/>
          <w:sz w:val="22"/>
          <w:szCs w:val="22"/>
        </w:rPr>
      </w:pPr>
    </w:p>
    <w:p w14:paraId="6204B8D8" w14:textId="3FC55EC9" w:rsidR="003966E2" w:rsidRDefault="00C00A38">
      <w:pPr>
        <w:rPr>
          <w:b/>
          <w:bCs/>
          <w:color w:val="156082" w:themeColor="accent1"/>
          <w:kern w:val="0"/>
          <w:sz w:val="28"/>
          <w:szCs w:val="28"/>
        </w:rPr>
      </w:pPr>
      <w:r w:rsidRPr="00C00A38">
        <w:rPr>
          <w:b/>
          <w:bCs/>
          <w:color w:val="156082" w:themeColor="accent1"/>
          <w:kern w:val="0"/>
          <w:sz w:val="28"/>
          <w:szCs w:val="28"/>
        </w:rPr>
        <w:t>Unterrichtsformate im Überblick – für vhs-Mitarbeitende</w:t>
      </w:r>
    </w:p>
    <w:p w14:paraId="074F8149" w14:textId="649879D4" w:rsidR="00C00A38" w:rsidRPr="00C00A38" w:rsidRDefault="00C00A38">
      <w:pPr>
        <w:rPr>
          <w:b/>
          <w:bCs/>
          <w:color w:val="156082" w:themeColor="accent1"/>
          <w:kern w:val="0"/>
          <w:sz w:val="28"/>
          <w:szCs w:val="28"/>
        </w:rPr>
      </w:pPr>
    </w:p>
    <w:tbl>
      <w:tblPr>
        <w:tblStyle w:val="Tabellenraster"/>
        <w:tblW w:w="5011" w:type="pct"/>
        <w:jc w:val="center"/>
        <w:tblLayout w:type="fixed"/>
        <w:tblLook w:val="04A0" w:firstRow="1" w:lastRow="0" w:firstColumn="1" w:lastColumn="0" w:noHBand="0" w:noVBand="1"/>
      </w:tblPr>
      <w:tblGrid>
        <w:gridCol w:w="2124"/>
        <w:gridCol w:w="3118"/>
        <w:gridCol w:w="1843"/>
        <w:gridCol w:w="1843"/>
        <w:gridCol w:w="1840"/>
        <w:gridCol w:w="1560"/>
        <w:gridCol w:w="2127"/>
        <w:gridCol w:w="1274"/>
      </w:tblGrid>
      <w:tr w:rsidR="00C00A38" w:rsidRPr="00C00A38" w14:paraId="2032592C" w14:textId="77777777" w:rsidTr="00532544">
        <w:trPr>
          <w:trHeight w:val="329"/>
          <w:tblHeader/>
          <w:jc w:val="center"/>
        </w:trPr>
        <w:tc>
          <w:tcPr>
            <w:tcW w:w="675" w:type="pct"/>
            <w:tcBorders>
              <w:top w:val="single" w:sz="4" w:space="0" w:color="062C5B"/>
              <w:left w:val="single" w:sz="4" w:space="0" w:color="062C5B"/>
              <w:bottom w:val="single" w:sz="4" w:space="0" w:color="062C5B"/>
              <w:right w:val="single" w:sz="4" w:space="0" w:color="FFFFFF" w:themeColor="background1"/>
            </w:tcBorders>
            <w:shd w:val="clear" w:color="auto" w:fill="062C5B"/>
            <w:noWrap/>
          </w:tcPr>
          <w:p w14:paraId="766B81DB" w14:textId="3FAB15F9" w:rsidR="00C00A38" w:rsidRPr="00C00A38" w:rsidRDefault="00C00A38" w:rsidP="00D028BF">
            <w:pPr>
              <w:rPr>
                <w:rStyle w:val="Fett"/>
                <w:b w:val="0"/>
                <w:bCs w:val="0"/>
                <w:noProof/>
                <w:sz w:val="22"/>
                <w:szCs w:val="22"/>
              </w:rPr>
            </w:pPr>
            <w:r w:rsidRPr="00C00A38">
              <w:rPr>
                <w:b/>
                <w:bCs/>
                <w:sz w:val="22"/>
                <w:szCs w:val="22"/>
              </w:rPr>
              <w:t>Unterrichtsformat</w:t>
            </w:r>
          </w:p>
        </w:tc>
        <w:tc>
          <w:tcPr>
            <w:tcW w:w="991" w:type="pct"/>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1561A852" w14:textId="77777777" w:rsidR="00C00A38" w:rsidRPr="00C00A38" w:rsidRDefault="00C00A38" w:rsidP="00D028BF">
            <w:pPr>
              <w:rPr>
                <w:b/>
                <w:bCs/>
                <w:sz w:val="22"/>
                <w:szCs w:val="22"/>
              </w:rPr>
            </w:pPr>
            <w:r w:rsidRPr="00C00A38">
              <w:rPr>
                <w:b/>
                <w:bCs/>
                <w:sz w:val="22"/>
                <w:szCs w:val="22"/>
              </w:rPr>
              <w:t>Kurzbeschreibung</w:t>
            </w:r>
          </w:p>
        </w:tc>
        <w:tc>
          <w:tcPr>
            <w:tcW w:w="586" w:type="pct"/>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5E830BB5" w14:textId="78256384" w:rsidR="00C00A38" w:rsidRPr="00C00A38" w:rsidRDefault="00503CEA" w:rsidP="00D028BF">
            <w:pPr>
              <w:rPr>
                <w:b/>
                <w:bCs/>
                <w:sz w:val="22"/>
                <w:szCs w:val="22"/>
              </w:rPr>
            </w:pPr>
            <w:r w:rsidRPr="00503CEA">
              <w:rPr>
                <w:b/>
                <w:bCs/>
                <w:sz w:val="22"/>
                <w:szCs w:val="22"/>
              </w:rPr>
              <w:t>Geeignet für Veranstaltungstypen</w:t>
            </w:r>
          </w:p>
        </w:tc>
        <w:tc>
          <w:tcPr>
            <w:tcW w:w="586" w:type="pct"/>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64650840" w14:textId="77777777" w:rsidR="00C00A38" w:rsidRPr="00C00A38" w:rsidRDefault="00C00A38" w:rsidP="00D028BF">
            <w:pPr>
              <w:rPr>
                <w:b/>
                <w:bCs/>
                <w:sz w:val="22"/>
                <w:szCs w:val="22"/>
              </w:rPr>
            </w:pPr>
            <w:r w:rsidRPr="00C00A38">
              <w:rPr>
                <w:b/>
                <w:bCs/>
                <w:sz w:val="22"/>
                <w:szCs w:val="22"/>
              </w:rPr>
              <w:t>Zeitgebunden</w:t>
            </w:r>
          </w:p>
        </w:tc>
        <w:tc>
          <w:tcPr>
            <w:tcW w:w="585" w:type="pct"/>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12FA75DD" w14:textId="77777777" w:rsidR="00C00A38" w:rsidRPr="00C00A38" w:rsidRDefault="00C00A38" w:rsidP="00D028BF">
            <w:pPr>
              <w:rPr>
                <w:b/>
                <w:bCs/>
                <w:sz w:val="22"/>
                <w:szCs w:val="22"/>
              </w:rPr>
            </w:pPr>
            <w:r w:rsidRPr="00C00A38">
              <w:rPr>
                <w:b/>
                <w:bCs/>
                <w:sz w:val="22"/>
                <w:szCs w:val="22"/>
              </w:rPr>
              <w:t>Ortsgebunden</w:t>
            </w:r>
          </w:p>
        </w:tc>
        <w:tc>
          <w:tcPr>
            <w:tcW w:w="496" w:type="pct"/>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tcPr>
          <w:p w14:paraId="2D88675E" w14:textId="17191852" w:rsidR="00C00A38" w:rsidRPr="00C00A38" w:rsidRDefault="00C00A38" w:rsidP="00D028BF">
            <w:pPr>
              <w:rPr>
                <w:b/>
                <w:bCs/>
                <w:sz w:val="22"/>
                <w:szCs w:val="22"/>
              </w:rPr>
            </w:pPr>
            <w:r w:rsidRPr="00C00A38">
              <w:rPr>
                <w:b/>
                <w:bCs/>
                <w:sz w:val="22"/>
                <w:szCs w:val="22"/>
              </w:rPr>
              <w:t xml:space="preserve">Interaktion mit </w:t>
            </w:r>
            <w:r>
              <w:rPr>
                <w:b/>
                <w:bCs/>
                <w:sz w:val="22"/>
                <w:szCs w:val="22"/>
              </w:rPr>
              <w:t>KL</w:t>
            </w:r>
          </w:p>
        </w:tc>
        <w:tc>
          <w:tcPr>
            <w:tcW w:w="676" w:type="pct"/>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noWrap/>
          </w:tcPr>
          <w:p w14:paraId="64F250F2" w14:textId="77777777" w:rsidR="00C00A38" w:rsidRPr="00C00A38" w:rsidRDefault="00C00A38" w:rsidP="00D028BF">
            <w:pPr>
              <w:rPr>
                <w:b/>
                <w:bCs/>
                <w:sz w:val="22"/>
                <w:szCs w:val="22"/>
              </w:rPr>
            </w:pPr>
            <w:r w:rsidRPr="00C00A38">
              <w:rPr>
                <w:b/>
                <w:bCs/>
                <w:sz w:val="22"/>
                <w:szCs w:val="22"/>
              </w:rPr>
              <w:t>Voraussetzungen vhs</w:t>
            </w:r>
          </w:p>
        </w:tc>
        <w:tc>
          <w:tcPr>
            <w:tcW w:w="405" w:type="pct"/>
            <w:tcBorders>
              <w:top w:val="single" w:sz="4" w:space="0" w:color="062C5B"/>
              <w:left w:val="single" w:sz="4" w:space="0" w:color="FFFFFF" w:themeColor="background1"/>
              <w:bottom w:val="single" w:sz="4" w:space="0" w:color="062C5B"/>
              <w:right w:val="single" w:sz="4" w:space="0" w:color="062C5B"/>
            </w:tcBorders>
            <w:shd w:val="clear" w:color="auto" w:fill="062C5B"/>
            <w:noWrap/>
          </w:tcPr>
          <w:p w14:paraId="3F183EE9" w14:textId="14FD4412" w:rsidR="00C00A38" w:rsidRPr="00C00A38" w:rsidRDefault="00C00A38" w:rsidP="00D028BF">
            <w:pPr>
              <w:rPr>
                <w:b/>
                <w:bCs/>
                <w:sz w:val="22"/>
                <w:szCs w:val="22"/>
              </w:rPr>
            </w:pPr>
            <w:r w:rsidRPr="00C00A38">
              <w:rPr>
                <w:b/>
                <w:bCs/>
                <w:sz w:val="22"/>
                <w:szCs w:val="22"/>
              </w:rPr>
              <w:t>Aufwand</w:t>
            </w:r>
          </w:p>
        </w:tc>
      </w:tr>
      <w:tr w:rsidR="00C00A38" w:rsidRPr="00C00A38" w14:paraId="7C046586" w14:textId="77777777" w:rsidTr="008D3FDB">
        <w:trPr>
          <w:trHeight w:val="329"/>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4693AF5F" w14:textId="7D4A2275" w:rsidR="00C00A38"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64384" behindDoc="0" locked="0" layoutInCell="1" allowOverlap="1" wp14:anchorId="74647C97" wp14:editId="4D691532">
                  <wp:simplePos x="0" y="0"/>
                  <wp:positionH relativeFrom="column">
                    <wp:posOffset>281794</wp:posOffset>
                  </wp:positionH>
                  <wp:positionV relativeFrom="paragraph">
                    <wp:posOffset>544391</wp:posOffset>
                  </wp:positionV>
                  <wp:extent cx="612000" cy="61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3369" t="8447" r="10616" b="15493"/>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C00A38">
              <w:rPr>
                <w:rStyle w:val="Fett"/>
                <w:sz w:val="22"/>
                <w:szCs w:val="22"/>
              </w:rPr>
              <w:t>Präsenz-Unterricht</w:t>
            </w: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2ABBA6CE" w14:textId="0AB45DA2" w:rsidR="00C00A38" w:rsidRPr="00C00A38" w:rsidRDefault="00C00A38" w:rsidP="00D028BF">
            <w:pPr>
              <w:rPr>
                <w:sz w:val="22"/>
                <w:szCs w:val="22"/>
              </w:rPr>
            </w:pPr>
            <w:r w:rsidRPr="00C00A38">
              <w:rPr>
                <w:sz w:val="22"/>
                <w:szCs w:val="22"/>
              </w:rPr>
              <w:t>Alle Teilnehmenden (TN)</w:t>
            </w:r>
            <w:r>
              <w:rPr>
                <w:sz w:val="22"/>
                <w:szCs w:val="22"/>
              </w:rPr>
              <w:t xml:space="preserve"> </w:t>
            </w:r>
            <w:r w:rsidRPr="00C00A38">
              <w:rPr>
                <w:sz w:val="22"/>
                <w:szCs w:val="22"/>
              </w:rPr>
              <w:t>treffen sich in einem Kursraum und nehmen am Unterricht teil. Die Kursleitung vermittelt den entsprechenden Lerninhalt vor der Gruppe im Plenum, die TN arbeiten alleine oder zusammen in Partner- oder Gruppenarbeit.</w:t>
            </w:r>
          </w:p>
          <w:p w14:paraId="7BFAF7C3" w14:textId="77777777" w:rsidR="00C00A38" w:rsidRPr="00C00A38" w:rsidRDefault="00C00A38" w:rsidP="00D028BF">
            <w:pPr>
              <w:rPr>
                <w:sz w:val="22"/>
                <w:szCs w:val="22"/>
              </w:rPr>
            </w:pPr>
            <w:r w:rsidRPr="00C00A38">
              <w:rPr>
                <w:sz w:val="22"/>
                <w:szCs w:val="22"/>
              </w:rPr>
              <w:t>Präsenz mit digitalen Inhalten:</w:t>
            </w:r>
          </w:p>
          <w:p w14:paraId="65FFE641" w14:textId="77777777" w:rsidR="00C00A38" w:rsidRPr="00C00A38" w:rsidRDefault="00C00A38" w:rsidP="00D028BF">
            <w:pPr>
              <w:rPr>
                <w:sz w:val="22"/>
                <w:szCs w:val="22"/>
              </w:rPr>
            </w:pPr>
            <w:r w:rsidRPr="00C00A38">
              <w:rPr>
                <w:sz w:val="22"/>
                <w:szCs w:val="22"/>
              </w:rPr>
              <w:t>Bei entsprechender Ausstattung (Laptop, Beamer, Internetzugang) kann die Kursleitung auch digitale Inhalte präsentieren.</w:t>
            </w:r>
          </w:p>
          <w:p w14:paraId="2531338A" w14:textId="789CC94D" w:rsidR="00C00A38" w:rsidRPr="00C00A38" w:rsidRDefault="00C00A38" w:rsidP="00D028BF">
            <w:pPr>
              <w:rPr>
                <w:sz w:val="22"/>
                <w:szCs w:val="22"/>
              </w:rPr>
            </w:pPr>
            <w:r w:rsidRPr="00C00A38">
              <w:rPr>
                <w:sz w:val="22"/>
                <w:szCs w:val="22"/>
              </w:rPr>
              <w:t xml:space="preserve">Die Kurse können durch digitale Inhalte zur Vor- und Nachbereitung des Präsenzunterrichts (z.B. in der vhs.cloud) angereichert sein. </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B930C7F" w14:textId="77777777" w:rsidR="00C00A38" w:rsidRPr="00C00A38" w:rsidRDefault="00C00A38" w:rsidP="00D028BF">
            <w:pPr>
              <w:rPr>
                <w:sz w:val="22"/>
                <w:szCs w:val="22"/>
              </w:rPr>
            </w:pPr>
            <w:r w:rsidRPr="00C00A38">
              <w:rPr>
                <w:sz w:val="22"/>
                <w:szCs w:val="22"/>
              </w:rPr>
              <w:t>Vortrag</w:t>
            </w:r>
          </w:p>
          <w:p w14:paraId="03535C67" w14:textId="77777777" w:rsidR="00C00A38" w:rsidRPr="00C00A38" w:rsidRDefault="00C00A38" w:rsidP="00D028BF">
            <w:pPr>
              <w:rPr>
                <w:sz w:val="22"/>
                <w:szCs w:val="22"/>
              </w:rPr>
            </w:pPr>
            <w:r w:rsidRPr="00C00A38">
              <w:rPr>
                <w:sz w:val="22"/>
                <w:szCs w:val="22"/>
              </w:rPr>
              <w:t>ein- oder mehrteiliger Kurs</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300C7D10" w14:textId="77777777" w:rsidR="00C00A38" w:rsidRPr="00C00A38" w:rsidRDefault="00C00A38" w:rsidP="00D028BF">
            <w:pPr>
              <w:rPr>
                <w:sz w:val="22"/>
                <w:szCs w:val="22"/>
              </w:rPr>
            </w:pPr>
            <w:r w:rsidRPr="00C00A38">
              <w:rPr>
                <w:sz w:val="22"/>
                <w:szCs w:val="22"/>
              </w:rPr>
              <w:t>Ja</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A2697A5" w14:textId="77777777" w:rsidR="00C00A38" w:rsidRPr="00C00A38" w:rsidRDefault="00C00A38" w:rsidP="00D028BF">
            <w:pPr>
              <w:rPr>
                <w:sz w:val="22"/>
                <w:szCs w:val="22"/>
              </w:rPr>
            </w:pPr>
            <w:r w:rsidRPr="00C00A38">
              <w:rPr>
                <w:sz w:val="22"/>
                <w:szCs w:val="22"/>
              </w:rPr>
              <w:t>Ja</w:t>
            </w:r>
          </w:p>
        </w:tc>
        <w:tc>
          <w:tcPr>
            <w:tcW w:w="496" w:type="pct"/>
            <w:tcBorders>
              <w:top w:val="single" w:sz="4" w:space="0" w:color="002060"/>
              <w:left w:val="single" w:sz="4" w:space="0" w:color="062C5B"/>
              <w:bottom w:val="single" w:sz="4" w:space="0" w:color="062C5B"/>
              <w:right w:val="single" w:sz="4" w:space="0" w:color="062C5B"/>
            </w:tcBorders>
            <w:shd w:val="clear" w:color="auto" w:fill="FFFFFF" w:themeFill="background1"/>
          </w:tcPr>
          <w:p w14:paraId="659474B3" w14:textId="0F918890" w:rsidR="00C00A38" w:rsidRPr="00C00A38" w:rsidRDefault="00C00A38" w:rsidP="00D028BF">
            <w:pPr>
              <w:rPr>
                <w:sz w:val="22"/>
                <w:szCs w:val="22"/>
              </w:rPr>
            </w:pPr>
            <w:r w:rsidRPr="00C00A38">
              <w:rPr>
                <w:sz w:val="22"/>
                <w:szCs w:val="22"/>
              </w:rPr>
              <w:t>Ja</w:t>
            </w:r>
          </w:p>
        </w:tc>
        <w:tc>
          <w:tcPr>
            <w:tcW w:w="676" w:type="pct"/>
            <w:tcBorders>
              <w:top w:val="single" w:sz="4" w:space="0" w:color="002060"/>
              <w:left w:val="single" w:sz="4" w:space="0" w:color="062C5B"/>
              <w:bottom w:val="single" w:sz="4" w:space="0" w:color="062C5B"/>
              <w:right w:val="single" w:sz="4" w:space="0" w:color="062C5B"/>
            </w:tcBorders>
            <w:shd w:val="clear" w:color="auto" w:fill="FFFFFF" w:themeFill="background1"/>
            <w:noWrap/>
          </w:tcPr>
          <w:p w14:paraId="0B4DD61D" w14:textId="79741BF3" w:rsidR="00C00A38" w:rsidRPr="00C00A38" w:rsidRDefault="00C00A38" w:rsidP="00D028BF">
            <w:pPr>
              <w:rPr>
                <w:sz w:val="22"/>
                <w:szCs w:val="22"/>
              </w:rPr>
            </w:pPr>
            <w:r w:rsidRPr="00C00A38">
              <w:rPr>
                <w:sz w:val="22"/>
                <w:szCs w:val="22"/>
              </w:rPr>
              <w:t>Bereitstellung Räume, ggf. analoge und digitale Unterrichtsmittel; ggf. Mikrofonierung (z.B. Vorträge)</w:t>
            </w: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441BDD44" w14:textId="2BBD38C3" w:rsidR="00C00A38" w:rsidRPr="00C00A38" w:rsidRDefault="00C00A38" w:rsidP="00D028BF">
            <w:pPr>
              <w:rPr>
                <w:sz w:val="22"/>
                <w:szCs w:val="22"/>
              </w:rPr>
            </w:pPr>
          </w:p>
        </w:tc>
      </w:tr>
      <w:tr w:rsidR="00C00A38" w:rsidRPr="00C00A38" w14:paraId="59B56887" w14:textId="77777777" w:rsidTr="008D3FDB">
        <w:trPr>
          <w:trHeight w:val="329"/>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4FB7AE21" w14:textId="4886A52A" w:rsidR="00C00A38"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68480" behindDoc="0" locked="0" layoutInCell="1" allowOverlap="1" wp14:anchorId="55A01E0F" wp14:editId="14D0047D">
                  <wp:simplePos x="0" y="0"/>
                  <wp:positionH relativeFrom="page">
                    <wp:posOffset>257908</wp:posOffset>
                  </wp:positionH>
                  <wp:positionV relativeFrom="paragraph">
                    <wp:posOffset>267091</wp:posOffset>
                  </wp:positionV>
                  <wp:extent cx="788400" cy="6120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1" cstate="print">
                            <a:extLst>
                              <a:ext uri="{28A0092B-C50C-407E-A947-70E740481C1C}">
                                <a14:useLocalDpi xmlns:a14="http://schemas.microsoft.com/office/drawing/2010/main" val="0"/>
                              </a:ext>
                            </a:extLst>
                          </a:blip>
                          <a:srcRect t="3239" b="19089"/>
                          <a:stretch/>
                        </pic:blipFill>
                        <pic:spPr bwMode="auto">
                          <a:xfrm>
                            <a:off x="0" y="0"/>
                            <a:ext cx="7884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C00A38">
              <w:rPr>
                <w:rStyle w:val="Fett"/>
                <w:sz w:val="22"/>
                <w:szCs w:val="22"/>
              </w:rPr>
              <w:t>Hybrid-Unterricht</w:t>
            </w: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54A009EB" w14:textId="28780042" w:rsidR="00C00A38" w:rsidRPr="00C00A38" w:rsidRDefault="00C00A38" w:rsidP="00D028BF">
            <w:pPr>
              <w:rPr>
                <w:sz w:val="22"/>
                <w:szCs w:val="22"/>
              </w:rPr>
            </w:pPr>
            <w:r w:rsidRPr="00C00A38">
              <w:rPr>
                <w:sz w:val="22"/>
                <w:szCs w:val="22"/>
              </w:rPr>
              <w:t xml:space="preserve">Hier können Lernende im Kursraum teilnehmen oder von zu Hause bzw. einem anderen Ort aus über das Internet teilnehmen. Die Webcams der TN, die sich online dazuschalten, werden </w:t>
            </w:r>
            <w:r w:rsidRPr="00C00A38">
              <w:rPr>
                <w:sz w:val="22"/>
                <w:szCs w:val="22"/>
              </w:rPr>
              <w:lastRenderedPageBreak/>
              <w:t xml:space="preserve">über den Beamer im Kursraum gezeigt, gleichzeitig erfasst eine Kamera die TN im Kursraum, sodass sich alle sehen und miteinander arbeiten können. </w:t>
            </w:r>
          </w:p>
          <w:p w14:paraId="1AA965B9" w14:textId="0590C5E5" w:rsidR="00C00A38" w:rsidRPr="00C00A38" w:rsidRDefault="00C00A38" w:rsidP="00D028BF">
            <w:pPr>
              <w:rPr>
                <w:sz w:val="22"/>
                <w:szCs w:val="22"/>
              </w:rPr>
            </w:pPr>
            <w:r w:rsidRPr="00C00A38">
              <w:rPr>
                <w:sz w:val="22"/>
                <w:szCs w:val="22"/>
              </w:rPr>
              <w:t>Diese Unterrichtsform hat in der Corona-Zeit an Bedeutung gewonnen und wird gut angenommen, da auch während Dienstreisen oder Urlaub am Kurs teilgenommen werden kann.</w:t>
            </w:r>
          </w:p>
          <w:p w14:paraId="6FB02C84" w14:textId="77777777" w:rsidR="00C00A38" w:rsidRPr="00C00A38" w:rsidRDefault="00C00A38" w:rsidP="00D028BF">
            <w:pPr>
              <w:rPr>
                <w:sz w:val="22"/>
                <w:szCs w:val="22"/>
              </w:rPr>
            </w:pP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54A8BAA3" w14:textId="77777777" w:rsidR="00C00A38" w:rsidRPr="00C00A38" w:rsidRDefault="00C00A38" w:rsidP="00D028BF">
            <w:pPr>
              <w:rPr>
                <w:sz w:val="22"/>
                <w:szCs w:val="22"/>
              </w:rPr>
            </w:pPr>
            <w:r w:rsidRPr="00C00A38">
              <w:rPr>
                <w:sz w:val="22"/>
                <w:szCs w:val="22"/>
              </w:rPr>
              <w:lastRenderedPageBreak/>
              <w:t>Vortrag</w:t>
            </w:r>
          </w:p>
          <w:p w14:paraId="680CF4A0" w14:textId="77777777" w:rsidR="00C00A38" w:rsidRPr="00C00A38" w:rsidRDefault="00C00A38" w:rsidP="00D028BF">
            <w:pPr>
              <w:rPr>
                <w:sz w:val="22"/>
                <w:szCs w:val="22"/>
              </w:rPr>
            </w:pPr>
            <w:r w:rsidRPr="00C00A38">
              <w:rPr>
                <w:sz w:val="22"/>
                <w:szCs w:val="22"/>
              </w:rPr>
              <w:t>ein- oder mehrteiliger Kurs</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5411902A" w14:textId="77777777" w:rsidR="00C00A38" w:rsidRPr="00C00A38" w:rsidRDefault="00C00A38" w:rsidP="00D028BF">
            <w:pPr>
              <w:rPr>
                <w:sz w:val="22"/>
                <w:szCs w:val="22"/>
              </w:rPr>
            </w:pPr>
            <w:r w:rsidRPr="00C00A38">
              <w:rPr>
                <w:sz w:val="22"/>
                <w:szCs w:val="22"/>
              </w:rPr>
              <w:t>Ja</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40D486A1" w14:textId="77777777" w:rsidR="00C00A38" w:rsidRPr="00C00A38" w:rsidRDefault="00C00A38" w:rsidP="00D028BF">
            <w:pPr>
              <w:rPr>
                <w:sz w:val="22"/>
                <w:szCs w:val="22"/>
              </w:rPr>
            </w:pPr>
            <w:r w:rsidRPr="00C00A38">
              <w:rPr>
                <w:sz w:val="22"/>
                <w:szCs w:val="22"/>
              </w:rPr>
              <w:t>Teilweise</w:t>
            </w:r>
          </w:p>
        </w:tc>
        <w:tc>
          <w:tcPr>
            <w:tcW w:w="49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343DB37E" w14:textId="77777777" w:rsidR="00C00A38" w:rsidRPr="00C00A38" w:rsidRDefault="00C00A38" w:rsidP="00D028BF">
            <w:pPr>
              <w:rPr>
                <w:sz w:val="22"/>
                <w:szCs w:val="22"/>
              </w:rPr>
            </w:pPr>
            <w:r w:rsidRPr="00C00A38">
              <w:rPr>
                <w:sz w:val="22"/>
                <w:szCs w:val="22"/>
              </w:rPr>
              <w:t>Ja</w:t>
            </w:r>
          </w:p>
        </w:tc>
        <w:tc>
          <w:tcPr>
            <w:tcW w:w="676"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3E1BBCEB" w14:textId="77777777" w:rsidR="00C00A38" w:rsidRPr="00C00A38" w:rsidRDefault="00C00A38" w:rsidP="00D028BF">
            <w:pPr>
              <w:rPr>
                <w:sz w:val="22"/>
                <w:szCs w:val="22"/>
              </w:rPr>
            </w:pPr>
            <w:r w:rsidRPr="00C00A38">
              <w:rPr>
                <w:sz w:val="22"/>
                <w:szCs w:val="22"/>
              </w:rPr>
              <w:t xml:space="preserve">Bereitstellung Räume, stabile Internetverbindung, </w:t>
            </w:r>
          </w:p>
          <w:p w14:paraId="492B5C89" w14:textId="77777777" w:rsidR="00C00A38" w:rsidRPr="00C00A38" w:rsidRDefault="00C00A38" w:rsidP="00D028BF">
            <w:pPr>
              <w:rPr>
                <w:sz w:val="22"/>
                <w:szCs w:val="22"/>
              </w:rPr>
            </w:pPr>
            <w:r w:rsidRPr="00C00A38">
              <w:rPr>
                <w:sz w:val="22"/>
                <w:szCs w:val="22"/>
              </w:rPr>
              <w:t xml:space="preserve">Laptop, Beamer/Monitor, Videokonferenz-software, </w:t>
            </w:r>
            <w:r w:rsidRPr="00C00A38">
              <w:rPr>
                <w:sz w:val="22"/>
                <w:szCs w:val="22"/>
              </w:rPr>
              <w:lastRenderedPageBreak/>
              <w:t>geeignete Kamera, geeignete Mikrofone,</w:t>
            </w:r>
          </w:p>
          <w:p w14:paraId="1F89D375" w14:textId="77777777" w:rsidR="00C00A38" w:rsidRPr="00C00A38" w:rsidRDefault="00C00A38" w:rsidP="00D028BF">
            <w:pPr>
              <w:rPr>
                <w:sz w:val="22"/>
                <w:szCs w:val="22"/>
              </w:rPr>
            </w:pPr>
            <w:r w:rsidRPr="00C00A38">
              <w:rPr>
                <w:sz w:val="22"/>
                <w:szCs w:val="22"/>
              </w:rPr>
              <w:t>Schulung geeigneter Kursleitungen</w:t>
            </w: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581E143" w14:textId="77777777" w:rsidR="00C00A38" w:rsidRPr="00C00A38" w:rsidRDefault="00C00A38" w:rsidP="00D028BF">
            <w:pPr>
              <w:rPr>
                <w:sz w:val="22"/>
                <w:szCs w:val="22"/>
              </w:rPr>
            </w:pPr>
            <w:r w:rsidRPr="00C00A38">
              <w:rPr>
                <w:sz w:val="22"/>
                <w:szCs w:val="22"/>
              </w:rPr>
              <w:lastRenderedPageBreak/>
              <w:t>Finanziell:</w:t>
            </w:r>
          </w:p>
          <w:p w14:paraId="62AB6BD4" w14:textId="77777777" w:rsidR="00C00A38" w:rsidRPr="00C00A38" w:rsidRDefault="00C00A38" w:rsidP="00D028BF">
            <w:pPr>
              <w:rPr>
                <w:sz w:val="22"/>
                <w:szCs w:val="22"/>
              </w:rPr>
            </w:pPr>
            <w:r w:rsidRPr="00C00A38">
              <w:rPr>
                <w:sz w:val="22"/>
                <w:szCs w:val="22"/>
              </w:rPr>
              <w:t>Ggfs. höheres Honorar</w:t>
            </w:r>
          </w:p>
          <w:p w14:paraId="65548F76" w14:textId="77777777" w:rsidR="00C00A38" w:rsidRPr="00C00A38" w:rsidRDefault="00C00A38" w:rsidP="00D028BF">
            <w:pPr>
              <w:rPr>
                <w:sz w:val="22"/>
                <w:szCs w:val="22"/>
              </w:rPr>
            </w:pPr>
          </w:p>
          <w:p w14:paraId="78108DD6" w14:textId="77777777" w:rsidR="00C00A38" w:rsidRPr="00C00A38" w:rsidRDefault="00C00A38" w:rsidP="00D028BF">
            <w:pPr>
              <w:rPr>
                <w:sz w:val="22"/>
                <w:szCs w:val="22"/>
              </w:rPr>
            </w:pPr>
            <w:r w:rsidRPr="00C00A38">
              <w:rPr>
                <w:sz w:val="22"/>
                <w:szCs w:val="22"/>
              </w:rPr>
              <w:t>Arbeitsaufwand:</w:t>
            </w:r>
          </w:p>
          <w:p w14:paraId="2E1E4121" w14:textId="77777777" w:rsidR="00C00A38" w:rsidRPr="00C00A38" w:rsidRDefault="00C00A38" w:rsidP="00D028BF">
            <w:pPr>
              <w:rPr>
                <w:sz w:val="22"/>
                <w:szCs w:val="22"/>
              </w:rPr>
            </w:pPr>
            <w:r w:rsidRPr="00C00A38">
              <w:rPr>
                <w:sz w:val="22"/>
                <w:szCs w:val="22"/>
              </w:rPr>
              <w:lastRenderedPageBreak/>
              <w:t>hoch</w:t>
            </w:r>
          </w:p>
        </w:tc>
      </w:tr>
      <w:tr w:rsidR="00C00A38" w:rsidRPr="00C00A38" w14:paraId="7EDF30CB" w14:textId="77777777" w:rsidTr="008D3FDB">
        <w:trPr>
          <w:trHeight w:val="1549"/>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F77DF35" w14:textId="3C16FEA9" w:rsidR="00C00A38" w:rsidRPr="00C00A38" w:rsidRDefault="00C00A38" w:rsidP="00D028BF">
            <w:pPr>
              <w:jc w:val="center"/>
              <w:rPr>
                <w:rStyle w:val="Fett"/>
                <w:sz w:val="22"/>
                <w:szCs w:val="22"/>
              </w:rPr>
            </w:pPr>
            <w:r w:rsidRPr="00C00A38">
              <w:rPr>
                <w:b/>
                <w:bCs/>
                <w:noProof/>
                <w:sz w:val="22"/>
                <w:szCs w:val="22"/>
                <w:lang w:eastAsia="de-DE"/>
              </w:rPr>
              <w:lastRenderedPageBreak/>
              <w:drawing>
                <wp:anchor distT="0" distB="0" distL="114300" distR="114300" simplePos="0" relativeHeight="251665408" behindDoc="0" locked="0" layoutInCell="1" allowOverlap="1" wp14:anchorId="7EEE39A6" wp14:editId="4DB43131">
                  <wp:simplePos x="0" y="0"/>
                  <wp:positionH relativeFrom="column">
                    <wp:posOffset>305582</wp:posOffset>
                  </wp:positionH>
                  <wp:positionV relativeFrom="paragraph">
                    <wp:posOffset>323850</wp:posOffset>
                  </wp:positionV>
                  <wp:extent cx="597600" cy="612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11188" t="13426" r="11588" b="7107"/>
                          <a:stretch/>
                        </pic:blipFill>
                        <pic:spPr bwMode="auto">
                          <a:xfrm>
                            <a:off x="0" y="0"/>
                            <a:ext cx="5976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0A38">
              <w:rPr>
                <w:rStyle w:val="Fett"/>
                <w:sz w:val="22"/>
                <w:szCs w:val="22"/>
              </w:rPr>
              <w:t>Webinar</w:t>
            </w: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54BAB7C3" w14:textId="6BD21A2D" w:rsidR="00C00A38" w:rsidRPr="00C00A38" w:rsidRDefault="00C00A38" w:rsidP="00D028BF">
            <w:pPr>
              <w:rPr>
                <w:sz w:val="22"/>
                <w:szCs w:val="22"/>
              </w:rPr>
            </w:pPr>
            <w:r w:rsidRPr="00C00A38">
              <w:rPr>
                <w:sz w:val="22"/>
                <w:szCs w:val="22"/>
              </w:rPr>
              <w:t xml:space="preserve">Der Begriff Webinar setzt sich aus „Web“ und „Seminar“ zusammen. Das Webinar wird im Internet übertragen, als Vortrag, Diskussion, Schulung, Präsentation etc.  Eine Interaktion mit der Kursleitung oder den anderen TN ist nur eingeschränkt möglich. Typischerweise startet ein Webinar zu einem im Vorfeld festgelegten Zeitpunkt. Auch die Dauer des Webinars ist in der Regel bereits vorab definiert. Zur Durchführung eines Webinars ist im Normalfall </w:t>
            </w:r>
            <w:r w:rsidRPr="00C00A38">
              <w:rPr>
                <w:sz w:val="22"/>
                <w:szCs w:val="22"/>
              </w:rPr>
              <w:lastRenderedPageBreak/>
              <w:t>eine spezifische Konferenz-Software notwendig.</w:t>
            </w:r>
            <w:ins w:id="0" w:author="510 VHS Wekerle" w:date="2023-09-19T07:35:00Z">
              <w:r w:rsidRPr="00C00A38">
                <w:rPr>
                  <w:sz w:val="22"/>
                  <w:szCs w:val="22"/>
                </w:rPr>
                <w:t xml:space="preserve"> </w:t>
              </w:r>
            </w:ins>
          </w:p>
          <w:p w14:paraId="1A28A6EF" w14:textId="77777777" w:rsidR="00C00A38" w:rsidRPr="00C00A38" w:rsidRDefault="00C00A38" w:rsidP="00D028BF">
            <w:pPr>
              <w:rPr>
                <w:sz w:val="22"/>
                <w:szCs w:val="22"/>
              </w:rPr>
            </w:pP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2498D24D" w14:textId="77777777" w:rsidR="00C00A38" w:rsidRPr="00C00A38" w:rsidRDefault="00C00A38" w:rsidP="00D028BF">
            <w:pPr>
              <w:rPr>
                <w:sz w:val="22"/>
                <w:szCs w:val="22"/>
              </w:rPr>
            </w:pPr>
            <w:r w:rsidRPr="00C00A38">
              <w:rPr>
                <w:sz w:val="22"/>
                <w:szCs w:val="22"/>
              </w:rPr>
              <w:lastRenderedPageBreak/>
              <w:t>Vortrag</w:t>
            </w:r>
          </w:p>
          <w:p w14:paraId="15C8A5A6" w14:textId="77777777" w:rsidR="00C00A38" w:rsidRPr="00C00A38" w:rsidRDefault="00C00A38" w:rsidP="00D028BF">
            <w:pPr>
              <w:rPr>
                <w:sz w:val="22"/>
                <w:szCs w:val="22"/>
              </w:rPr>
            </w:pPr>
            <w:r w:rsidRPr="00C00A38">
              <w:rPr>
                <w:sz w:val="22"/>
                <w:szCs w:val="22"/>
              </w:rPr>
              <w:t>ein- oder mehrteiliger Kurs</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4D878455" w14:textId="77777777" w:rsidR="00C00A38" w:rsidRPr="00C00A38" w:rsidRDefault="00C00A38" w:rsidP="00D028BF">
            <w:pPr>
              <w:rPr>
                <w:sz w:val="22"/>
                <w:szCs w:val="22"/>
              </w:rPr>
            </w:pPr>
            <w:r w:rsidRPr="00C00A38">
              <w:rPr>
                <w:sz w:val="22"/>
                <w:szCs w:val="22"/>
              </w:rPr>
              <w:t>Ja</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2EC7F1A" w14:textId="4813479E" w:rsidR="00C00A38" w:rsidRPr="00C00A38" w:rsidRDefault="00C00A38" w:rsidP="00D028BF">
            <w:pPr>
              <w:rPr>
                <w:sz w:val="22"/>
                <w:szCs w:val="22"/>
              </w:rPr>
            </w:pPr>
            <w:r w:rsidRPr="00C00A38">
              <w:rPr>
                <w:sz w:val="22"/>
                <w:szCs w:val="22"/>
              </w:rPr>
              <w:t>Nein</w:t>
            </w:r>
          </w:p>
        </w:tc>
        <w:tc>
          <w:tcPr>
            <w:tcW w:w="49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25D4FA90" w14:textId="77777777" w:rsidR="00C00A38" w:rsidRPr="00C00A38" w:rsidRDefault="00C00A38" w:rsidP="00D028BF">
            <w:pPr>
              <w:rPr>
                <w:sz w:val="22"/>
                <w:szCs w:val="22"/>
              </w:rPr>
            </w:pPr>
            <w:r w:rsidRPr="00C00A38">
              <w:rPr>
                <w:sz w:val="22"/>
                <w:szCs w:val="22"/>
              </w:rPr>
              <w:t>Nein bzw. nur eingeschränkt</w:t>
            </w:r>
          </w:p>
        </w:tc>
        <w:tc>
          <w:tcPr>
            <w:tcW w:w="676"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69D3249" w14:textId="77777777" w:rsidR="00C00A38" w:rsidRPr="00C00A38" w:rsidRDefault="00C00A38" w:rsidP="00D028BF">
            <w:pPr>
              <w:rPr>
                <w:sz w:val="22"/>
                <w:szCs w:val="22"/>
              </w:rPr>
            </w:pPr>
            <w:r w:rsidRPr="00C00A38">
              <w:rPr>
                <w:sz w:val="22"/>
                <w:szCs w:val="22"/>
              </w:rPr>
              <w:t>Bereitstellung einer Videokonferenzsoftware und ggfs. eines Raumes, aus dem die KL das Webinar leiten kann</w:t>
            </w: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79F21C5" w14:textId="77777777" w:rsidR="00C00A38" w:rsidRPr="00C00A38" w:rsidRDefault="00C00A38" w:rsidP="00D028BF">
            <w:pPr>
              <w:rPr>
                <w:sz w:val="22"/>
                <w:szCs w:val="22"/>
              </w:rPr>
            </w:pPr>
          </w:p>
        </w:tc>
      </w:tr>
      <w:tr w:rsidR="00C00A38" w:rsidRPr="00C00A38" w14:paraId="77524E03" w14:textId="77777777" w:rsidTr="008D3FDB">
        <w:trPr>
          <w:trHeight w:val="1131"/>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535FDEB8" w14:textId="2CB1583F" w:rsidR="00C00A38" w:rsidRPr="00C00A38" w:rsidRDefault="008D3FDB" w:rsidP="00D028BF">
            <w:pPr>
              <w:jc w:val="center"/>
              <w:rPr>
                <w:b/>
                <w:bCs/>
                <w:sz w:val="22"/>
                <w:szCs w:val="22"/>
              </w:rPr>
            </w:pPr>
            <w:r w:rsidRPr="00C00A38">
              <w:rPr>
                <w:b/>
                <w:bCs/>
                <w:noProof/>
                <w:sz w:val="22"/>
                <w:szCs w:val="22"/>
                <w:lang w:eastAsia="de-DE"/>
              </w:rPr>
              <w:drawing>
                <wp:anchor distT="0" distB="0" distL="114300" distR="114300" simplePos="0" relativeHeight="251666432" behindDoc="0" locked="0" layoutInCell="1" allowOverlap="1" wp14:anchorId="2587C1E4" wp14:editId="712258C3">
                  <wp:simplePos x="0" y="0"/>
                  <wp:positionH relativeFrom="column">
                    <wp:posOffset>258445</wp:posOffset>
                  </wp:positionH>
                  <wp:positionV relativeFrom="paragraph">
                    <wp:posOffset>474345</wp:posOffset>
                  </wp:positionV>
                  <wp:extent cx="622300" cy="611505"/>
                  <wp:effectExtent l="0" t="0" r="635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3" cstate="print">
                            <a:extLst>
                              <a:ext uri="{28A0092B-C50C-407E-A947-70E740481C1C}">
                                <a14:useLocalDpi xmlns:a14="http://schemas.microsoft.com/office/drawing/2010/main" val="0"/>
                              </a:ext>
                            </a:extLst>
                          </a:blip>
                          <a:srcRect l="10125" t="14625" r="11078" b="7749"/>
                          <a:stretch/>
                        </pic:blipFill>
                        <pic:spPr bwMode="auto">
                          <a:xfrm>
                            <a:off x="0" y="0"/>
                            <a:ext cx="62230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C00A38">
              <w:rPr>
                <w:rStyle w:val="Fett"/>
                <w:sz w:val="22"/>
                <w:szCs w:val="22"/>
              </w:rPr>
              <w:t>Online-Selbstlernkurs</w:t>
            </w:r>
          </w:p>
          <w:p w14:paraId="1FF0262B" w14:textId="7E44B3C4" w:rsidR="00C00A38" w:rsidRPr="00C00A38" w:rsidRDefault="00C00A38" w:rsidP="00D028BF">
            <w:pPr>
              <w:jc w:val="center"/>
              <w:rPr>
                <w:rStyle w:val="Fett"/>
                <w:sz w:val="22"/>
                <w:szCs w:val="22"/>
              </w:rPr>
            </w:pP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5AF4F39F" w14:textId="77777777" w:rsidR="00C00A38" w:rsidRPr="00C00A38" w:rsidRDefault="00C00A38" w:rsidP="00D028BF">
            <w:pPr>
              <w:rPr>
                <w:sz w:val="22"/>
                <w:szCs w:val="22"/>
              </w:rPr>
            </w:pPr>
            <w:r w:rsidRPr="00C00A38">
              <w:rPr>
                <w:sz w:val="22"/>
                <w:szCs w:val="22"/>
              </w:rPr>
              <w:t>Das Lernen findet immer online statt. Die Kursleitung bereitet Lerninhalte vor und stellt diese den TN online zur Verfügung. Die TN lernen in der Regel wann, wie und wo sie wollen. Die Lehrmittel sind methodisch-didaktisch auf das Online-Lernen ausgerichtet und unterscheiden sich von traditionellen Lehrmitteln des Präsenzunterrichts. Es werden z. B. Lernbausteine oder Lernvideos bereitgestellt und es besteht die Möglichkeit der Kommunikation mit der Kursleitung.</w:t>
            </w:r>
          </w:p>
          <w:p w14:paraId="0232F6DA" w14:textId="77777777" w:rsidR="00C00A38" w:rsidRPr="00C00A38" w:rsidRDefault="00C00A38" w:rsidP="00D028BF">
            <w:pPr>
              <w:rPr>
                <w:sz w:val="22"/>
                <w:szCs w:val="22"/>
              </w:rPr>
            </w:pP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7834C5BC" w14:textId="77777777" w:rsidR="00C00A38" w:rsidRPr="00C00A38" w:rsidRDefault="00C00A38" w:rsidP="00D028BF">
            <w:pPr>
              <w:rPr>
                <w:sz w:val="22"/>
                <w:szCs w:val="22"/>
              </w:rPr>
            </w:pPr>
            <w:r w:rsidRPr="00C00A38">
              <w:rPr>
                <w:sz w:val="22"/>
                <w:szCs w:val="22"/>
              </w:rPr>
              <w:t>Online-Selbstlernkurse</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1B92B483" w14:textId="77777777" w:rsidR="00C00A38" w:rsidRPr="00C00A38" w:rsidRDefault="00C00A38" w:rsidP="00D028BF">
            <w:pPr>
              <w:rPr>
                <w:sz w:val="22"/>
                <w:szCs w:val="22"/>
              </w:rPr>
            </w:pPr>
            <w:r w:rsidRPr="00C00A38">
              <w:rPr>
                <w:sz w:val="22"/>
                <w:szCs w:val="22"/>
              </w:rPr>
              <w:t>Nein</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623CFB1" w14:textId="77777777" w:rsidR="00C00A38" w:rsidRPr="00C00A38" w:rsidRDefault="00C00A38" w:rsidP="00D028BF">
            <w:pPr>
              <w:rPr>
                <w:sz w:val="22"/>
                <w:szCs w:val="22"/>
              </w:rPr>
            </w:pPr>
            <w:r w:rsidRPr="00C00A38">
              <w:rPr>
                <w:sz w:val="22"/>
                <w:szCs w:val="22"/>
              </w:rPr>
              <w:t>Nein</w:t>
            </w:r>
          </w:p>
        </w:tc>
        <w:tc>
          <w:tcPr>
            <w:tcW w:w="49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06E3ABCC" w14:textId="77777777" w:rsidR="00C00A38" w:rsidRPr="00C00A38" w:rsidRDefault="00C00A38" w:rsidP="00D028BF">
            <w:pPr>
              <w:rPr>
                <w:sz w:val="22"/>
                <w:szCs w:val="22"/>
              </w:rPr>
            </w:pPr>
            <w:r w:rsidRPr="00C00A38">
              <w:rPr>
                <w:sz w:val="22"/>
                <w:szCs w:val="22"/>
              </w:rPr>
              <w:t>Kommunikation mit Teilnehmern asynchron, daher schriftlich</w:t>
            </w:r>
          </w:p>
        </w:tc>
        <w:tc>
          <w:tcPr>
            <w:tcW w:w="676"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67425333" w14:textId="77777777" w:rsidR="00C00A38" w:rsidRPr="00C00A38" w:rsidRDefault="00C00A38" w:rsidP="00D028BF">
            <w:pPr>
              <w:rPr>
                <w:sz w:val="22"/>
                <w:szCs w:val="22"/>
              </w:rPr>
            </w:pPr>
            <w:r w:rsidRPr="00C00A38">
              <w:rPr>
                <w:sz w:val="22"/>
                <w:szCs w:val="22"/>
              </w:rPr>
              <w:t>Bereitstellung des Lernmaterials in der Form von Lektionen, Videos, Lernbausteinen</w:t>
            </w: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67EBE2A" w14:textId="77777777" w:rsidR="00C00A38" w:rsidRPr="00C00A38" w:rsidRDefault="00C00A38" w:rsidP="00D028BF">
            <w:pPr>
              <w:rPr>
                <w:sz w:val="22"/>
                <w:szCs w:val="22"/>
              </w:rPr>
            </w:pPr>
          </w:p>
        </w:tc>
      </w:tr>
      <w:tr w:rsidR="00C00A38" w:rsidRPr="00C00A38" w14:paraId="75E55976" w14:textId="77777777" w:rsidTr="008D3FDB">
        <w:trPr>
          <w:trHeight w:val="1497"/>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2B87B391" w14:textId="77777777" w:rsidR="00C00A38" w:rsidRPr="00C00A38" w:rsidRDefault="00C00A38" w:rsidP="00D028BF">
            <w:pPr>
              <w:jc w:val="center"/>
              <w:rPr>
                <w:rStyle w:val="Fett"/>
                <w:sz w:val="22"/>
                <w:szCs w:val="22"/>
              </w:rPr>
            </w:pPr>
            <w:r w:rsidRPr="00C00A38">
              <w:rPr>
                <w:rStyle w:val="Fett"/>
                <w:sz w:val="22"/>
                <w:szCs w:val="22"/>
              </w:rPr>
              <w:t>Online-Kurs</w:t>
            </w:r>
          </w:p>
          <w:p w14:paraId="10007980" w14:textId="28FB7802" w:rsidR="00C00A38" w:rsidRPr="00C00A38" w:rsidRDefault="00C00A38" w:rsidP="00D028BF">
            <w:pPr>
              <w:jc w:val="center"/>
              <w:rPr>
                <w:rStyle w:val="Fett"/>
                <w:color w:val="00B050"/>
                <w:sz w:val="22"/>
                <w:szCs w:val="22"/>
              </w:rPr>
            </w:pPr>
          </w:p>
          <w:p w14:paraId="7D41E356" w14:textId="2D321303" w:rsidR="00C00A38" w:rsidRPr="00C00A38" w:rsidRDefault="008D3FDB" w:rsidP="00D028BF">
            <w:pPr>
              <w:jc w:val="center"/>
              <w:rPr>
                <w:b/>
                <w:bCs/>
                <w:noProof/>
                <w:sz w:val="22"/>
                <w:szCs w:val="22"/>
              </w:rPr>
            </w:pPr>
            <w:r w:rsidRPr="00C00A38">
              <w:rPr>
                <w:b/>
                <w:bCs/>
                <w:noProof/>
                <w:sz w:val="22"/>
                <w:szCs w:val="22"/>
                <w:lang w:eastAsia="de-DE"/>
              </w:rPr>
              <w:drawing>
                <wp:inline distT="0" distB="0" distL="0" distR="0" wp14:anchorId="75103859" wp14:editId="15A18970">
                  <wp:extent cx="648000" cy="61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9813" t="15249" r="10591" b="9570"/>
                          <a:stretch/>
                        </pic:blipFill>
                        <pic:spPr bwMode="auto">
                          <a:xfrm>
                            <a:off x="0" y="0"/>
                            <a:ext cx="648000" cy="612000"/>
                          </a:xfrm>
                          <a:prstGeom prst="rect">
                            <a:avLst/>
                          </a:prstGeom>
                          <a:ln>
                            <a:noFill/>
                          </a:ln>
                          <a:extLst>
                            <a:ext uri="{53640926-AAD7-44D8-BBD7-CCE9431645EC}">
                              <a14:shadowObscured xmlns:a14="http://schemas.microsoft.com/office/drawing/2010/main"/>
                            </a:ext>
                          </a:extLst>
                        </pic:spPr>
                      </pic:pic>
                    </a:graphicData>
                  </a:graphic>
                </wp:inline>
              </w:drawing>
            </w: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3BB5127" w14:textId="77777777" w:rsidR="00C00A38" w:rsidRPr="00C00A38" w:rsidRDefault="00C00A38" w:rsidP="00D028BF">
            <w:pPr>
              <w:rPr>
                <w:sz w:val="22"/>
                <w:szCs w:val="22"/>
              </w:rPr>
            </w:pPr>
            <w:r w:rsidRPr="00C00A38">
              <w:rPr>
                <w:sz w:val="22"/>
                <w:szCs w:val="22"/>
              </w:rPr>
              <w:t xml:space="preserve">Der Online-Kurs findet in einem virtuellen Kursraum statt. Das ist ein Raum auf einer Lernplattform, über die sich die TN einer Kursgruppe online treffen. Der Unterricht </w:t>
            </w:r>
            <w:r w:rsidRPr="00C00A38">
              <w:rPr>
                <w:sz w:val="22"/>
                <w:szCs w:val="22"/>
              </w:rPr>
              <w:lastRenderedPageBreak/>
              <w:t>ist interaktiv gestaltet und kann Elemente wie Übungen, Diskussionen, Chat, Lernerfolgskontrollen und andere enthalten. Geleitet wird das Lernen durch eine Kursleitung. TN können nicht nur während des Unterrichts zusammenarbeiten, sondern auch zu anderen Zeiten. Außerdem stehen ihnen Kursunterlagen und Kommunikationsmöglichkeiten, auch mit der Kursleitung, jederzeit zur Verfügung.</w:t>
            </w:r>
          </w:p>
          <w:p w14:paraId="24252933" w14:textId="77777777" w:rsidR="00C00A38" w:rsidRPr="00C00A38" w:rsidRDefault="00C00A38" w:rsidP="00D028BF">
            <w:pPr>
              <w:rPr>
                <w:sz w:val="22"/>
                <w:szCs w:val="22"/>
              </w:rPr>
            </w:pP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40AA4FCF" w14:textId="77777777" w:rsidR="00C00A38" w:rsidRPr="00C00A38" w:rsidRDefault="00C00A38" w:rsidP="00D028BF">
            <w:pPr>
              <w:rPr>
                <w:color w:val="00B050"/>
                <w:sz w:val="22"/>
                <w:szCs w:val="22"/>
              </w:rPr>
            </w:pPr>
            <w:r w:rsidRPr="00C00A38">
              <w:rPr>
                <w:sz w:val="22"/>
                <w:szCs w:val="22"/>
              </w:rPr>
              <w:lastRenderedPageBreak/>
              <w:t>Online-Kurse (Online-Sprachkurse, Online-Gesundheitskurse)</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0C4A093" w14:textId="77777777" w:rsidR="00C00A38" w:rsidRPr="00C00A38" w:rsidRDefault="00C00A38" w:rsidP="00D028BF">
            <w:pPr>
              <w:rPr>
                <w:sz w:val="22"/>
                <w:szCs w:val="22"/>
              </w:rPr>
            </w:pPr>
            <w:r w:rsidRPr="00C00A38">
              <w:rPr>
                <w:sz w:val="22"/>
                <w:szCs w:val="22"/>
              </w:rPr>
              <w:t>Ja,</w:t>
            </w:r>
          </w:p>
          <w:p w14:paraId="72510236" w14:textId="77777777" w:rsidR="00C00A38" w:rsidRPr="00C00A38" w:rsidRDefault="00C00A38" w:rsidP="00D028BF">
            <w:pPr>
              <w:rPr>
                <w:sz w:val="22"/>
                <w:szCs w:val="22"/>
              </w:rPr>
            </w:pPr>
            <w:r w:rsidRPr="00C00A38">
              <w:rPr>
                <w:sz w:val="22"/>
                <w:szCs w:val="22"/>
              </w:rPr>
              <w:t>asynchrones Arbeiten möglich</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28CED784" w14:textId="77777777" w:rsidR="00C00A38" w:rsidRPr="00C00A38" w:rsidRDefault="00C00A38" w:rsidP="00D028BF">
            <w:pPr>
              <w:rPr>
                <w:sz w:val="22"/>
                <w:szCs w:val="22"/>
              </w:rPr>
            </w:pPr>
            <w:r w:rsidRPr="00C00A38">
              <w:rPr>
                <w:sz w:val="22"/>
                <w:szCs w:val="22"/>
              </w:rPr>
              <w:t>Nein</w:t>
            </w:r>
          </w:p>
        </w:tc>
        <w:tc>
          <w:tcPr>
            <w:tcW w:w="49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222EAD36" w14:textId="77777777" w:rsidR="00C00A38" w:rsidRPr="00C00A38" w:rsidRDefault="00C00A38" w:rsidP="00D028BF">
            <w:pPr>
              <w:rPr>
                <w:sz w:val="22"/>
                <w:szCs w:val="22"/>
              </w:rPr>
            </w:pPr>
            <w:r w:rsidRPr="00C00A38">
              <w:rPr>
                <w:sz w:val="22"/>
                <w:szCs w:val="22"/>
              </w:rPr>
              <w:t>Ja</w:t>
            </w:r>
          </w:p>
        </w:tc>
        <w:tc>
          <w:tcPr>
            <w:tcW w:w="676"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3B7A451" w14:textId="77777777" w:rsidR="00C00A38" w:rsidRPr="00C00A38" w:rsidRDefault="00C00A38" w:rsidP="00D028BF">
            <w:pPr>
              <w:rPr>
                <w:sz w:val="22"/>
                <w:szCs w:val="22"/>
              </w:rPr>
            </w:pPr>
            <w:r w:rsidRPr="00C00A38">
              <w:rPr>
                <w:sz w:val="22"/>
                <w:szCs w:val="22"/>
              </w:rPr>
              <w:t>…</w:t>
            </w: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67279E00" w14:textId="77777777" w:rsidR="00C00A38" w:rsidRPr="00C00A38" w:rsidRDefault="00C00A38" w:rsidP="00D028BF">
            <w:pPr>
              <w:rPr>
                <w:sz w:val="22"/>
                <w:szCs w:val="22"/>
              </w:rPr>
            </w:pPr>
          </w:p>
        </w:tc>
      </w:tr>
      <w:tr w:rsidR="00C00A38" w:rsidRPr="00C00A38" w14:paraId="4BC46E82" w14:textId="77777777" w:rsidTr="008D3FDB">
        <w:trPr>
          <w:trHeight w:val="2008"/>
          <w:jc w:val="center"/>
        </w:trPr>
        <w:tc>
          <w:tcPr>
            <w:tcW w:w="67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AA6008B" w14:textId="453083F9" w:rsidR="00C00A38" w:rsidRPr="00C00A38" w:rsidRDefault="00E82FC5" w:rsidP="00D028BF">
            <w:pPr>
              <w:jc w:val="center"/>
              <w:rPr>
                <w:rStyle w:val="Fett"/>
                <w:sz w:val="22"/>
                <w:szCs w:val="22"/>
              </w:rPr>
            </w:pPr>
            <w:r w:rsidRPr="00C00A38">
              <w:rPr>
                <w:b/>
                <w:bCs/>
                <w:noProof/>
                <w:sz w:val="22"/>
                <w:szCs w:val="22"/>
                <w:lang w:eastAsia="de-DE"/>
              </w:rPr>
              <w:drawing>
                <wp:anchor distT="0" distB="0" distL="114300" distR="114300" simplePos="0" relativeHeight="251667456" behindDoc="1" locked="0" layoutInCell="1" allowOverlap="1" wp14:anchorId="74586E21" wp14:editId="1650DDA6">
                  <wp:simplePos x="0" y="0"/>
                  <wp:positionH relativeFrom="column">
                    <wp:posOffset>47723</wp:posOffset>
                  </wp:positionH>
                  <wp:positionV relativeFrom="paragraph">
                    <wp:posOffset>415974</wp:posOffset>
                  </wp:positionV>
                  <wp:extent cx="1145540" cy="539115"/>
                  <wp:effectExtent l="0" t="0" r="0" b="0"/>
                  <wp:wrapTight wrapText="bothSides">
                    <wp:wrapPolygon edited="0">
                      <wp:start x="3233" y="0"/>
                      <wp:lineTo x="0" y="3053"/>
                      <wp:lineTo x="0" y="18318"/>
                      <wp:lineTo x="2514" y="20608"/>
                      <wp:lineTo x="17960" y="20608"/>
                      <wp:lineTo x="18678" y="20608"/>
                      <wp:lineTo x="21193" y="14502"/>
                      <wp:lineTo x="21193" y="6869"/>
                      <wp:lineTo x="20115" y="3053"/>
                      <wp:lineTo x="17960" y="0"/>
                      <wp:lineTo x="3233"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5" cstate="print">
                            <a:extLst>
                              <a:ext uri="{28A0092B-C50C-407E-A947-70E740481C1C}">
                                <a14:useLocalDpi xmlns:a14="http://schemas.microsoft.com/office/drawing/2010/main" val="0"/>
                              </a:ext>
                            </a:extLst>
                          </a:blip>
                          <a:srcRect l="10853" t="28681" r="8527" b="33334"/>
                          <a:stretch/>
                        </pic:blipFill>
                        <pic:spPr bwMode="auto">
                          <a:xfrm>
                            <a:off x="0" y="0"/>
                            <a:ext cx="1145540"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C00A38">
              <w:rPr>
                <w:rStyle w:val="Fett"/>
                <w:sz w:val="22"/>
                <w:szCs w:val="22"/>
              </w:rPr>
              <w:t>Blended-Learning Kurs</w:t>
            </w:r>
          </w:p>
          <w:p w14:paraId="4D6FDE4A" w14:textId="5E999686" w:rsidR="00C00A38" w:rsidRPr="00C00A38" w:rsidRDefault="00C00A38" w:rsidP="00D028BF">
            <w:pPr>
              <w:jc w:val="center"/>
              <w:rPr>
                <w:rStyle w:val="Fett"/>
                <w:sz w:val="22"/>
                <w:szCs w:val="22"/>
              </w:rPr>
            </w:pPr>
          </w:p>
          <w:p w14:paraId="57AF9838" w14:textId="77777777" w:rsidR="00C00A38" w:rsidRPr="00C00A38" w:rsidRDefault="00C00A38" w:rsidP="00D028BF">
            <w:pPr>
              <w:jc w:val="center"/>
              <w:rPr>
                <w:b/>
                <w:bCs/>
                <w:noProof/>
                <w:sz w:val="22"/>
                <w:szCs w:val="22"/>
                <w:lang w:eastAsia="de-DE"/>
              </w:rPr>
            </w:pPr>
          </w:p>
        </w:tc>
        <w:tc>
          <w:tcPr>
            <w:tcW w:w="991"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066F864C" w14:textId="77777777" w:rsidR="00C00A38" w:rsidRPr="00C00A38" w:rsidRDefault="00C00A38" w:rsidP="00D028BF">
            <w:pPr>
              <w:rPr>
                <w:sz w:val="22"/>
                <w:szCs w:val="22"/>
              </w:rPr>
            </w:pPr>
            <w:r w:rsidRPr="00C00A38">
              <w:rPr>
                <w:sz w:val="22"/>
                <w:szCs w:val="22"/>
              </w:rPr>
              <w:t xml:space="preserve">Der Kurs findet in einem festgelegten Rhythmus abwechselnd im Kursraum (siehe Präsenzunterricht) und im virtuellen Kursraum (siehe Online-Kurs) statt. </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7F7FBEF0" w14:textId="77777777" w:rsidR="00C00A38" w:rsidRPr="00C00A38" w:rsidRDefault="00C00A38" w:rsidP="00D028BF">
            <w:pPr>
              <w:rPr>
                <w:sz w:val="22"/>
                <w:szCs w:val="22"/>
              </w:rPr>
            </w:pPr>
            <w:r w:rsidRPr="00C00A38">
              <w:rPr>
                <w:sz w:val="22"/>
                <w:szCs w:val="22"/>
              </w:rPr>
              <w:t>Ja</w:t>
            </w:r>
          </w:p>
        </w:tc>
        <w:tc>
          <w:tcPr>
            <w:tcW w:w="58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2CCF944" w14:textId="77777777" w:rsidR="00C00A38" w:rsidRPr="00C00A38" w:rsidRDefault="00C00A38" w:rsidP="00D028BF">
            <w:pPr>
              <w:rPr>
                <w:sz w:val="22"/>
                <w:szCs w:val="22"/>
              </w:rPr>
            </w:pPr>
            <w:r w:rsidRPr="00C00A38">
              <w:rPr>
                <w:sz w:val="22"/>
                <w:szCs w:val="22"/>
              </w:rPr>
              <w:t>Teilweise, im virtuellen Kursraum</w:t>
            </w:r>
          </w:p>
        </w:tc>
        <w:tc>
          <w:tcPr>
            <w:tcW w:w="585"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6C839E1C" w14:textId="77777777" w:rsidR="00C00A38" w:rsidRPr="00C00A38" w:rsidRDefault="00C00A38" w:rsidP="00D028BF">
            <w:pPr>
              <w:rPr>
                <w:sz w:val="22"/>
                <w:szCs w:val="22"/>
              </w:rPr>
            </w:pPr>
          </w:p>
        </w:tc>
        <w:tc>
          <w:tcPr>
            <w:tcW w:w="496" w:type="pct"/>
            <w:tcBorders>
              <w:top w:val="single" w:sz="4" w:space="0" w:color="062C5B"/>
              <w:left w:val="single" w:sz="4" w:space="0" w:color="062C5B"/>
              <w:bottom w:val="single" w:sz="4" w:space="0" w:color="062C5B"/>
              <w:right w:val="single" w:sz="4" w:space="0" w:color="062C5B"/>
            </w:tcBorders>
            <w:shd w:val="clear" w:color="auto" w:fill="FFFFFF" w:themeFill="background1"/>
          </w:tcPr>
          <w:p w14:paraId="10559468" w14:textId="77777777" w:rsidR="00C00A38" w:rsidRPr="00C00A38" w:rsidRDefault="00C00A38" w:rsidP="00D028BF">
            <w:pPr>
              <w:rPr>
                <w:sz w:val="22"/>
                <w:szCs w:val="22"/>
              </w:rPr>
            </w:pPr>
            <w:r w:rsidRPr="00C00A38">
              <w:rPr>
                <w:sz w:val="22"/>
                <w:szCs w:val="22"/>
              </w:rPr>
              <w:t>Ja</w:t>
            </w:r>
          </w:p>
        </w:tc>
        <w:tc>
          <w:tcPr>
            <w:tcW w:w="676"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3E2B138D" w14:textId="77777777" w:rsidR="00C00A38" w:rsidRPr="00C00A38" w:rsidRDefault="00C00A38" w:rsidP="00D028BF">
            <w:pPr>
              <w:rPr>
                <w:sz w:val="22"/>
                <w:szCs w:val="22"/>
              </w:rPr>
            </w:pPr>
          </w:p>
        </w:tc>
        <w:tc>
          <w:tcPr>
            <w:tcW w:w="405" w:type="pct"/>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599E3CA" w14:textId="77777777" w:rsidR="00C00A38" w:rsidRPr="00C00A38" w:rsidRDefault="00C00A38" w:rsidP="00D028BF">
            <w:pPr>
              <w:rPr>
                <w:sz w:val="22"/>
                <w:szCs w:val="22"/>
              </w:rPr>
            </w:pPr>
          </w:p>
        </w:tc>
      </w:tr>
    </w:tbl>
    <w:p w14:paraId="2DB03D27" w14:textId="49AD2669" w:rsidR="00503CEA" w:rsidRDefault="00503CEA" w:rsidP="00503CEA">
      <w:pPr>
        <w:ind w:left="709"/>
        <w:rPr>
          <w:b/>
          <w:bCs/>
          <w:color w:val="156082" w:themeColor="accent1"/>
          <w:sz w:val="28"/>
          <w:szCs w:val="28"/>
        </w:rPr>
      </w:pPr>
    </w:p>
    <w:p w14:paraId="12A75826" w14:textId="77777777" w:rsidR="00503CEA" w:rsidRDefault="00503CEA" w:rsidP="00503CEA">
      <w:pPr>
        <w:ind w:left="709"/>
        <w:rPr>
          <w:b/>
          <w:bCs/>
          <w:color w:val="156082" w:themeColor="accent1"/>
          <w:sz w:val="28"/>
          <w:szCs w:val="28"/>
        </w:rPr>
      </w:pPr>
    </w:p>
    <w:p w14:paraId="49D05EEC" w14:textId="3CAA355E" w:rsidR="00C00A38" w:rsidRDefault="00C00A38" w:rsidP="00503CEA">
      <w:pPr>
        <w:rPr>
          <w:b/>
          <w:bCs/>
          <w:color w:val="156082" w:themeColor="accent1"/>
          <w:sz w:val="28"/>
          <w:szCs w:val="28"/>
        </w:rPr>
      </w:pPr>
      <w:r w:rsidRPr="00503CEA">
        <w:rPr>
          <w:b/>
          <w:bCs/>
          <w:color w:val="156082" w:themeColor="accent1"/>
          <w:sz w:val="28"/>
          <w:szCs w:val="28"/>
        </w:rPr>
        <w:t>Glossar</w:t>
      </w:r>
    </w:p>
    <w:p w14:paraId="68CE33FC" w14:textId="77777777" w:rsidR="00503CEA" w:rsidRPr="00503CEA" w:rsidRDefault="00503CEA" w:rsidP="00503CEA">
      <w:pPr>
        <w:ind w:left="709"/>
        <w:rPr>
          <w:b/>
          <w:bCs/>
          <w:color w:val="156082" w:themeColor="accent1"/>
          <w:sz w:val="28"/>
          <w:szCs w:val="28"/>
        </w:rPr>
      </w:pPr>
    </w:p>
    <w:p w14:paraId="59D65A93" w14:textId="77777777" w:rsidR="00C00A38" w:rsidRPr="00503CEA" w:rsidRDefault="00C00A38" w:rsidP="00503CEA">
      <w:r w:rsidRPr="00503CEA">
        <w:rPr>
          <w:b/>
          <w:bCs/>
        </w:rPr>
        <w:t xml:space="preserve">Analoge Medien: </w:t>
      </w:r>
      <w:r w:rsidRPr="00503CEA">
        <w:t xml:space="preserve">Können mit elektronischen Mitteln erstellt sein, können aber unabhängig davon rezipiert werden. </w:t>
      </w:r>
    </w:p>
    <w:p w14:paraId="0F5DA740" w14:textId="77777777" w:rsidR="00C00A38" w:rsidRPr="00503CEA" w:rsidRDefault="00C00A38" w:rsidP="00503CEA">
      <w:r w:rsidRPr="00503CEA">
        <w:rPr>
          <w:b/>
          <w:bCs/>
        </w:rPr>
        <w:t>Asynchrones Arbeiten:</w:t>
      </w:r>
      <w:r w:rsidRPr="00503CEA">
        <w:t xml:space="preserve"> Zeitungebundenes Arbeiten, einzeln oder in Gruppen, auf einer Online-Lernplattform wie der vhs.cloud. </w:t>
      </w:r>
    </w:p>
    <w:p w14:paraId="16E600AB" w14:textId="77777777" w:rsidR="00C00A38" w:rsidRPr="00503CEA" w:rsidRDefault="00C00A38" w:rsidP="00503CEA">
      <w:r w:rsidRPr="00503CEA">
        <w:rPr>
          <w:b/>
          <w:bCs/>
        </w:rPr>
        <w:t xml:space="preserve">Digitale Medien: </w:t>
      </w:r>
      <w:r w:rsidRPr="00503CEA">
        <w:rPr>
          <w:bCs/>
        </w:rPr>
        <w:t>Informations- und Kommunikationsmedien, die auf Computertechnik beruhen.</w:t>
      </w:r>
    </w:p>
    <w:p w14:paraId="10B45F5D" w14:textId="77777777" w:rsidR="00C00A38" w:rsidRPr="00C00A38" w:rsidRDefault="00C00A38" w:rsidP="00C00A38">
      <w:pPr>
        <w:ind w:left="709"/>
        <w:rPr>
          <w:b/>
          <w:bCs/>
          <w:sz w:val="22"/>
          <w:szCs w:val="22"/>
        </w:rPr>
      </w:pPr>
    </w:p>
    <w:p w14:paraId="2E2AFAEB" w14:textId="5A51136C" w:rsidR="00C00A38" w:rsidRDefault="00C00A38" w:rsidP="00C00A38">
      <w:pPr>
        <w:rPr>
          <w:b/>
          <w:bCs/>
          <w:color w:val="156082" w:themeColor="accent1"/>
          <w:kern w:val="0"/>
          <w:sz w:val="28"/>
          <w:szCs w:val="28"/>
        </w:rPr>
      </w:pPr>
      <w:r w:rsidRPr="00C00A38">
        <w:rPr>
          <w:b/>
          <w:bCs/>
          <w:color w:val="156082" w:themeColor="accent1"/>
          <w:kern w:val="0"/>
          <w:sz w:val="28"/>
          <w:szCs w:val="28"/>
        </w:rPr>
        <w:t>Überblick Unterrichtsformate – für Kursleitungen</w:t>
      </w:r>
    </w:p>
    <w:p w14:paraId="79DE7C18" w14:textId="77777777" w:rsidR="00503CEA" w:rsidRPr="00C00A38" w:rsidRDefault="00503CEA" w:rsidP="00C00A38">
      <w:pPr>
        <w:rPr>
          <w:b/>
          <w:bCs/>
          <w:color w:val="156082" w:themeColor="accent1"/>
          <w:kern w:val="0"/>
          <w:sz w:val="28"/>
          <w:szCs w:val="28"/>
        </w:rPr>
      </w:pPr>
    </w:p>
    <w:tbl>
      <w:tblPr>
        <w:tblStyle w:val="Tabellenraster"/>
        <w:tblW w:w="15730" w:type="dxa"/>
        <w:tblLayout w:type="fixed"/>
        <w:tblLook w:val="04A0" w:firstRow="1" w:lastRow="0" w:firstColumn="1" w:lastColumn="0" w:noHBand="0" w:noVBand="1"/>
      </w:tblPr>
      <w:tblGrid>
        <w:gridCol w:w="2122"/>
        <w:gridCol w:w="3685"/>
        <w:gridCol w:w="1843"/>
        <w:gridCol w:w="1701"/>
        <w:gridCol w:w="1843"/>
        <w:gridCol w:w="2268"/>
        <w:gridCol w:w="2268"/>
      </w:tblGrid>
      <w:tr w:rsidR="00503CEA" w:rsidRPr="00C00A38" w14:paraId="2DD9E7E8" w14:textId="77777777" w:rsidTr="00532544">
        <w:trPr>
          <w:trHeight w:val="345"/>
          <w:tblHeader/>
        </w:trPr>
        <w:tc>
          <w:tcPr>
            <w:tcW w:w="2122" w:type="dxa"/>
            <w:tcBorders>
              <w:top w:val="single" w:sz="4" w:space="0" w:color="062C5B"/>
              <w:left w:val="single" w:sz="4" w:space="0" w:color="062C5B"/>
              <w:bottom w:val="single" w:sz="4" w:space="0" w:color="062C5B"/>
              <w:right w:val="single" w:sz="4" w:space="0" w:color="FFFFFF" w:themeColor="background1"/>
            </w:tcBorders>
            <w:shd w:val="clear" w:color="auto" w:fill="062C5B"/>
            <w:noWrap/>
          </w:tcPr>
          <w:p w14:paraId="41E8DB7E" w14:textId="77777777" w:rsidR="00C00A38" w:rsidRPr="00E503F4" w:rsidRDefault="00C00A38" w:rsidP="00D028BF">
            <w:pPr>
              <w:rPr>
                <w:rStyle w:val="Fett"/>
                <w:b w:val="0"/>
                <w:bCs w:val="0"/>
                <w:noProof/>
                <w:sz w:val="22"/>
                <w:szCs w:val="22"/>
              </w:rPr>
            </w:pPr>
            <w:r w:rsidRPr="00C00A38">
              <w:rPr>
                <w:b/>
                <w:bCs/>
                <w:sz w:val="22"/>
                <w:szCs w:val="22"/>
              </w:rPr>
              <w:br w:type="page"/>
            </w:r>
            <w:r w:rsidRPr="00E503F4">
              <w:rPr>
                <w:b/>
                <w:bCs/>
                <w:sz w:val="22"/>
                <w:szCs w:val="22"/>
              </w:rPr>
              <w:t>Unterrichtsformat</w:t>
            </w:r>
          </w:p>
        </w:tc>
        <w:tc>
          <w:tcPr>
            <w:tcW w:w="3685"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1D394D9D" w14:textId="77777777" w:rsidR="00C00A38" w:rsidRPr="00C00A38" w:rsidRDefault="00C00A38" w:rsidP="00D028BF">
            <w:pPr>
              <w:rPr>
                <w:b/>
                <w:bCs/>
                <w:sz w:val="22"/>
                <w:szCs w:val="22"/>
              </w:rPr>
            </w:pPr>
            <w:r w:rsidRPr="00C00A38">
              <w:rPr>
                <w:b/>
                <w:bCs/>
                <w:sz w:val="22"/>
                <w:szCs w:val="22"/>
              </w:rPr>
              <w:t>Kurzbeschreibung</w:t>
            </w:r>
          </w:p>
        </w:tc>
        <w:tc>
          <w:tcPr>
            <w:tcW w:w="1843"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3A633589" w14:textId="77777777" w:rsidR="00C00A38" w:rsidRPr="00C00A38" w:rsidRDefault="00C00A38" w:rsidP="00D028BF">
            <w:pPr>
              <w:rPr>
                <w:b/>
                <w:bCs/>
                <w:sz w:val="22"/>
                <w:szCs w:val="22"/>
              </w:rPr>
            </w:pPr>
            <w:r w:rsidRPr="00C00A38">
              <w:rPr>
                <w:b/>
                <w:bCs/>
                <w:sz w:val="22"/>
                <w:szCs w:val="22"/>
              </w:rPr>
              <w:t>Geeignet für Veranstaltungstypen</w:t>
            </w:r>
          </w:p>
        </w:tc>
        <w:tc>
          <w:tcPr>
            <w:tcW w:w="1701"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0B0996C6" w14:textId="77777777" w:rsidR="00C00A38" w:rsidRPr="00C00A38" w:rsidRDefault="00C00A38" w:rsidP="00D028BF">
            <w:pPr>
              <w:rPr>
                <w:b/>
                <w:bCs/>
                <w:sz w:val="22"/>
                <w:szCs w:val="22"/>
              </w:rPr>
            </w:pPr>
            <w:r w:rsidRPr="00C00A38">
              <w:rPr>
                <w:b/>
                <w:bCs/>
                <w:sz w:val="22"/>
                <w:szCs w:val="22"/>
              </w:rPr>
              <w:t>Zeitgebunden</w:t>
            </w:r>
          </w:p>
        </w:tc>
        <w:tc>
          <w:tcPr>
            <w:tcW w:w="1843"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09E9E0C8" w14:textId="77777777" w:rsidR="00C00A38" w:rsidRPr="00C00A38" w:rsidRDefault="00C00A38" w:rsidP="00D028BF">
            <w:pPr>
              <w:rPr>
                <w:b/>
                <w:bCs/>
                <w:sz w:val="22"/>
                <w:szCs w:val="22"/>
              </w:rPr>
            </w:pPr>
            <w:r w:rsidRPr="00C00A38">
              <w:rPr>
                <w:b/>
                <w:bCs/>
                <w:sz w:val="22"/>
                <w:szCs w:val="22"/>
              </w:rPr>
              <w:t>Ortsgebunden</w:t>
            </w:r>
          </w:p>
        </w:tc>
        <w:tc>
          <w:tcPr>
            <w:tcW w:w="2268" w:type="dxa"/>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tcPr>
          <w:p w14:paraId="6C610AA2" w14:textId="25F3BEF7" w:rsidR="00C00A38" w:rsidRPr="00C00A38" w:rsidRDefault="00C00A38" w:rsidP="00D028BF">
            <w:pPr>
              <w:rPr>
                <w:b/>
                <w:bCs/>
                <w:sz w:val="22"/>
                <w:szCs w:val="22"/>
              </w:rPr>
            </w:pPr>
            <w:r w:rsidRPr="00C00A38">
              <w:rPr>
                <w:b/>
                <w:bCs/>
                <w:sz w:val="22"/>
                <w:szCs w:val="22"/>
              </w:rPr>
              <w:t>Interaktion mit K</w:t>
            </w:r>
            <w:r w:rsidR="00503CEA">
              <w:rPr>
                <w:b/>
                <w:bCs/>
                <w:sz w:val="22"/>
                <w:szCs w:val="22"/>
              </w:rPr>
              <w:t>L</w:t>
            </w:r>
          </w:p>
        </w:tc>
        <w:tc>
          <w:tcPr>
            <w:tcW w:w="2268" w:type="dxa"/>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noWrap/>
          </w:tcPr>
          <w:p w14:paraId="61E1C89C" w14:textId="77777777" w:rsidR="00C00A38" w:rsidRPr="00C00A38" w:rsidRDefault="00C00A38" w:rsidP="00D028BF">
            <w:pPr>
              <w:rPr>
                <w:b/>
                <w:bCs/>
                <w:sz w:val="22"/>
                <w:szCs w:val="22"/>
              </w:rPr>
            </w:pPr>
            <w:r w:rsidRPr="00C00A38">
              <w:rPr>
                <w:b/>
                <w:bCs/>
                <w:sz w:val="22"/>
                <w:szCs w:val="22"/>
              </w:rPr>
              <w:t>Voraussetzungen Kursleitungen</w:t>
            </w:r>
          </w:p>
        </w:tc>
      </w:tr>
      <w:tr w:rsidR="00503CEA" w:rsidRPr="00C00A38" w14:paraId="0086FDC8" w14:textId="77777777" w:rsidTr="00503CEA">
        <w:trPr>
          <w:trHeight w:val="1438"/>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22DAAD6D" w14:textId="77777777" w:rsidR="00C00A38" w:rsidRDefault="00C00A38" w:rsidP="00D028BF">
            <w:pPr>
              <w:jc w:val="center"/>
              <w:rPr>
                <w:rStyle w:val="Fett"/>
                <w:sz w:val="22"/>
                <w:szCs w:val="22"/>
              </w:rPr>
            </w:pPr>
            <w:r w:rsidRPr="00C00A38">
              <w:rPr>
                <w:rStyle w:val="Fett"/>
                <w:sz w:val="22"/>
                <w:szCs w:val="22"/>
              </w:rPr>
              <w:t>Präsenzunterricht</w:t>
            </w:r>
          </w:p>
          <w:p w14:paraId="1BA283F4" w14:textId="59516C01" w:rsidR="008D3FDB"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82816" behindDoc="0" locked="0" layoutInCell="1" allowOverlap="1" wp14:anchorId="23A93FA7" wp14:editId="7B283950">
                  <wp:simplePos x="0" y="0"/>
                  <wp:positionH relativeFrom="column">
                    <wp:posOffset>263281</wp:posOffset>
                  </wp:positionH>
                  <wp:positionV relativeFrom="paragraph">
                    <wp:posOffset>179363</wp:posOffset>
                  </wp:positionV>
                  <wp:extent cx="612000" cy="61200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3369" t="8447" r="10616" b="15493"/>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4ACE4DB" w14:textId="77777777" w:rsidR="00C00A38" w:rsidRPr="00C00A38" w:rsidRDefault="00C00A38" w:rsidP="00D028BF">
            <w:pPr>
              <w:rPr>
                <w:sz w:val="22"/>
                <w:szCs w:val="22"/>
              </w:rPr>
            </w:pPr>
            <w:r w:rsidRPr="00C00A38">
              <w:rPr>
                <w:sz w:val="22"/>
                <w:szCs w:val="22"/>
              </w:rPr>
              <w:t>Alle Teilnehmenden (TN) treffen sich in einem Kursraum und nehmen am Unterricht teil. Die Kursleitung vermittelt den entsprechenden Lerninhalt vor der Gruppe im Plenum, die TN arbeiten alleine oder zusammen in Partner- oder Gruppenarbeit.</w:t>
            </w:r>
          </w:p>
          <w:p w14:paraId="37D48EC2" w14:textId="77777777" w:rsidR="00C00A38" w:rsidRPr="00C00A38" w:rsidRDefault="00C00A38" w:rsidP="00D028BF">
            <w:pPr>
              <w:rPr>
                <w:sz w:val="22"/>
                <w:szCs w:val="22"/>
              </w:rPr>
            </w:pPr>
            <w:r w:rsidRPr="00C00A38">
              <w:rPr>
                <w:sz w:val="22"/>
                <w:szCs w:val="22"/>
              </w:rPr>
              <w:t>Präsenz mit digitalen Inhalten:</w:t>
            </w:r>
          </w:p>
          <w:p w14:paraId="70758336" w14:textId="77777777" w:rsidR="00C00A38" w:rsidRPr="00C00A38" w:rsidRDefault="00C00A38" w:rsidP="00D028BF">
            <w:pPr>
              <w:rPr>
                <w:sz w:val="22"/>
                <w:szCs w:val="22"/>
              </w:rPr>
            </w:pPr>
            <w:r w:rsidRPr="00C00A38">
              <w:rPr>
                <w:sz w:val="22"/>
                <w:szCs w:val="22"/>
              </w:rPr>
              <w:t>Bei entsprechender Ausstattung (Laptop, Beamer, Internetzugang) kann die Kursleitung auch digitale Inhalte präsentieren.</w:t>
            </w:r>
          </w:p>
          <w:p w14:paraId="6737AD8B" w14:textId="77777777" w:rsidR="00C00A38" w:rsidRPr="00C00A38" w:rsidRDefault="00C00A38" w:rsidP="00D028BF">
            <w:pPr>
              <w:rPr>
                <w:sz w:val="22"/>
                <w:szCs w:val="22"/>
              </w:rPr>
            </w:pPr>
            <w:r w:rsidRPr="00C00A38">
              <w:rPr>
                <w:sz w:val="22"/>
                <w:szCs w:val="22"/>
              </w:rPr>
              <w:t>Die Kurse können durch digitale Inhalte zur Vor- und Nachbereitung des Präsenzunterrichts (z.B. in der vhs.cloud) angereichert sein.</w:t>
            </w:r>
          </w:p>
          <w:p w14:paraId="5E09A24F" w14:textId="77777777" w:rsidR="00C00A38" w:rsidRPr="00C00A38" w:rsidRDefault="00C00A38" w:rsidP="00D028BF">
            <w:pPr>
              <w:rPr>
                <w:sz w:val="22"/>
                <w:szCs w:val="22"/>
              </w:rPr>
            </w:pP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2A4915C" w14:textId="77777777" w:rsidR="00C00A38" w:rsidRPr="00C00A38" w:rsidRDefault="00C00A38" w:rsidP="00D028BF">
            <w:pPr>
              <w:rPr>
                <w:sz w:val="22"/>
                <w:szCs w:val="22"/>
              </w:rPr>
            </w:pPr>
            <w:r w:rsidRPr="00C00A38">
              <w:rPr>
                <w:sz w:val="22"/>
                <w:szCs w:val="22"/>
              </w:rPr>
              <w:t>Vortrag</w:t>
            </w:r>
          </w:p>
          <w:p w14:paraId="6E693609" w14:textId="77777777" w:rsidR="00C00A38" w:rsidRPr="00C00A38" w:rsidRDefault="00C00A38" w:rsidP="00D028BF">
            <w:pPr>
              <w:rPr>
                <w:sz w:val="22"/>
                <w:szCs w:val="22"/>
              </w:rPr>
            </w:pPr>
            <w:r w:rsidRPr="00C00A38">
              <w:rPr>
                <w:sz w:val="22"/>
                <w:szCs w:val="22"/>
              </w:rPr>
              <w:t>ein- oder mehrteiliger Kurs</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54AD946" w14:textId="77777777" w:rsidR="00C00A38" w:rsidRPr="00C00A38" w:rsidRDefault="00C00A38" w:rsidP="00D028BF">
            <w:pPr>
              <w:rPr>
                <w:sz w:val="22"/>
                <w:szCs w:val="22"/>
              </w:rPr>
            </w:pPr>
            <w:r w:rsidRPr="00C00A38">
              <w:rPr>
                <w:sz w:val="22"/>
                <w:szCs w:val="22"/>
              </w:rPr>
              <w:t>Ja</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37E42C0" w14:textId="77777777" w:rsidR="00C00A38" w:rsidRPr="00C00A38" w:rsidRDefault="00C00A38" w:rsidP="00D028BF">
            <w:pPr>
              <w:rPr>
                <w:sz w:val="22"/>
                <w:szCs w:val="22"/>
              </w:rPr>
            </w:pPr>
            <w:r w:rsidRPr="00C00A38">
              <w:rPr>
                <w:sz w:val="22"/>
                <w:szCs w:val="22"/>
              </w:rPr>
              <w:t>Ja</w:t>
            </w:r>
          </w:p>
        </w:tc>
        <w:tc>
          <w:tcPr>
            <w:tcW w:w="2268" w:type="dxa"/>
            <w:tcBorders>
              <w:top w:val="single" w:sz="4" w:space="0" w:color="002060"/>
              <w:left w:val="single" w:sz="4" w:space="0" w:color="062C5B"/>
              <w:bottom w:val="single" w:sz="4" w:space="0" w:color="062C5B"/>
              <w:right w:val="single" w:sz="4" w:space="0" w:color="062C5B"/>
            </w:tcBorders>
            <w:shd w:val="clear" w:color="auto" w:fill="FFFFFF" w:themeFill="background1"/>
          </w:tcPr>
          <w:p w14:paraId="0DD37DF2" w14:textId="77777777" w:rsidR="00C00A38" w:rsidRPr="00C00A38" w:rsidRDefault="00C00A38" w:rsidP="00D028BF">
            <w:pPr>
              <w:rPr>
                <w:noProof/>
                <w:sz w:val="22"/>
                <w:szCs w:val="22"/>
              </w:rPr>
            </w:pPr>
            <w:r w:rsidRPr="00C00A38">
              <w:rPr>
                <w:sz w:val="22"/>
                <w:szCs w:val="22"/>
              </w:rPr>
              <w:t>Ja</w:t>
            </w:r>
          </w:p>
        </w:tc>
        <w:tc>
          <w:tcPr>
            <w:tcW w:w="2268" w:type="dxa"/>
            <w:tcBorders>
              <w:top w:val="single" w:sz="4" w:space="0" w:color="002060"/>
              <w:left w:val="single" w:sz="4" w:space="0" w:color="062C5B"/>
              <w:bottom w:val="single" w:sz="4" w:space="0" w:color="062C5B"/>
              <w:right w:val="single" w:sz="4" w:space="0" w:color="062C5B"/>
            </w:tcBorders>
            <w:shd w:val="clear" w:color="auto" w:fill="FFFFFF" w:themeFill="background1"/>
            <w:noWrap/>
          </w:tcPr>
          <w:p w14:paraId="05935741" w14:textId="77777777" w:rsidR="00C00A38" w:rsidRPr="00C00A38" w:rsidRDefault="00C00A38" w:rsidP="00D028BF">
            <w:pPr>
              <w:rPr>
                <w:sz w:val="22"/>
                <w:szCs w:val="22"/>
              </w:rPr>
            </w:pPr>
            <w:r w:rsidRPr="00C00A38">
              <w:rPr>
                <w:noProof/>
                <w:sz w:val="22"/>
                <w:szCs w:val="22"/>
              </w:rPr>
              <w:t>Zeitliche Verfügbarkeit und Mobilität, Kompetenzen im Einsatz der Unterrichtsmittel</w:t>
            </w:r>
          </w:p>
        </w:tc>
      </w:tr>
      <w:tr w:rsidR="00503CEA" w:rsidRPr="00C00A38" w14:paraId="50D80F96" w14:textId="77777777" w:rsidTr="00503CEA">
        <w:trPr>
          <w:trHeight w:val="222"/>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55C298BA" w14:textId="0911A66B" w:rsidR="00C00A38"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86912" behindDoc="0" locked="0" layoutInCell="1" allowOverlap="1" wp14:anchorId="052A03C2" wp14:editId="05F15048">
                  <wp:simplePos x="0" y="0"/>
                  <wp:positionH relativeFrom="page">
                    <wp:posOffset>281793</wp:posOffset>
                  </wp:positionH>
                  <wp:positionV relativeFrom="paragraph">
                    <wp:posOffset>387545</wp:posOffset>
                  </wp:positionV>
                  <wp:extent cx="788400" cy="61200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1" cstate="print">
                            <a:extLst>
                              <a:ext uri="{28A0092B-C50C-407E-A947-70E740481C1C}">
                                <a14:useLocalDpi xmlns:a14="http://schemas.microsoft.com/office/drawing/2010/main" val="0"/>
                              </a:ext>
                            </a:extLst>
                          </a:blip>
                          <a:srcRect t="3239" b="19089"/>
                          <a:stretch/>
                        </pic:blipFill>
                        <pic:spPr bwMode="auto">
                          <a:xfrm>
                            <a:off x="0" y="0"/>
                            <a:ext cx="7884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C00A38">
              <w:rPr>
                <w:rStyle w:val="Fett"/>
                <w:color w:val="00B050"/>
                <w:sz w:val="22"/>
                <w:szCs w:val="22"/>
              </w:rPr>
              <w:t xml:space="preserve"> </w:t>
            </w:r>
            <w:r w:rsidR="00C00A38" w:rsidRPr="00C00A38">
              <w:rPr>
                <w:rStyle w:val="Fett"/>
                <w:sz w:val="22"/>
                <w:szCs w:val="22"/>
              </w:rPr>
              <w:t>Hybrid-Unterricht</w:t>
            </w: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256A04D2" w14:textId="77777777" w:rsidR="00C00A38" w:rsidRPr="00C00A38" w:rsidRDefault="00C00A38" w:rsidP="00D028BF">
            <w:pPr>
              <w:rPr>
                <w:sz w:val="22"/>
                <w:szCs w:val="22"/>
              </w:rPr>
            </w:pPr>
            <w:r w:rsidRPr="00C00A38">
              <w:rPr>
                <w:sz w:val="22"/>
                <w:szCs w:val="22"/>
              </w:rPr>
              <w:t xml:space="preserve">Hier können Lernende im Kursraum teilnehmen oder von zu Hause bzw. einem anderen Ort aus über das Internet teilnehmen. Die Webcams der TN, die sich online dazuschalten, werden über den Beamer im Kursraum gezeigt, gleichzeitig erfasst eine Kamera die TN im Kursraum, sodass sich alle sehen und miteinander arbeiten können. </w:t>
            </w:r>
          </w:p>
          <w:p w14:paraId="6F47A4C8" w14:textId="77777777" w:rsidR="00C00A38" w:rsidRPr="00C00A38" w:rsidRDefault="00C00A38" w:rsidP="00D028BF">
            <w:pPr>
              <w:rPr>
                <w:sz w:val="22"/>
                <w:szCs w:val="22"/>
              </w:rPr>
            </w:pPr>
            <w:r w:rsidRPr="00C00A38">
              <w:rPr>
                <w:sz w:val="22"/>
                <w:szCs w:val="22"/>
              </w:rPr>
              <w:t xml:space="preserve">Diese Unterrichtsform hat in der Corona-Zeit an Bedeutung </w:t>
            </w:r>
            <w:r w:rsidRPr="00C00A38">
              <w:rPr>
                <w:sz w:val="22"/>
                <w:szCs w:val="22"/>
              </w:rPr>
              <w:lastRenderedPageBreak/>
              <w:t>gewonnen und wird gut angenommen, da auch während Dienstreisen oder Urlaub am Kurs teilgenommen werden kann.</w:t>
            </w:r>
          </w:p>
          <w:p w14:paraId="2A898B36" w14:textId="77777777" w:rsidR="00C00A38" w:rsidRPr="00C00A38" w:rsidRDefault="00C00A38" w:rsidP="00D028BF">
            <w:pPr>
              <w:rPr>
                <w:sz w:val="22"/>
                <w:szCs w:val="22"/>
              </w:rPr>
            </w:pP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9AE6883" w14:textId="77777777" w:rsidR="00C00A38" w:rsidRPr="00C00A38" w:rsidRDefault="00C00A38" w:rsidP="00D028BF">
            <w:pPr>
              <w:rPr>
                <w:sz w:val="22"/>
                <w:szCs w:val="22"/>
              </w:rPr>
            </w:pPr>
            <w:r w:rsidRPr="00C00A38">
              <w:rPr>
                <w:sz w:val="22"/>
                <w:szCs w:val="22"/>
              </w:rPr>
              <w:lastRenderedPageBreak/>
              <w:t>Vortrag</w:t>
            </w:r>
          </w:p>
          <w:p w14:paraId="32EC57E3" w14:textId="77777777" w:rsidR="00C00A38" w:rsidRPr="00C00A38" w:rsidRDefault="00C00A38" w:rsidP="00D028BF">
            <w:pPr>
              <w:rPr>
                <w:sz w:val="22"/>
                <w:szCs w:val="22"/>
              </w:rPr>
            </w:pPr>
            <w:r w:rsidRPr="00C00A38">
              <w:rPr>
                <w:sz w:val="22"/>
                <w:szCs w:val="22"/>
              </w:rPr>
              <w:t>ein- oder mehrteiliger Kurs</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2FF46154" w14:textId="77777777" w:rsidR="00C00A38" w:rsidRPr="00C00A38" w:rsidRDefault="00C00A38" w:rsidP="00D028BF">
            <w:pPr>
              <w:rPr>
                <w:sz w:val="22"/>
                <w:szCs w:val="22"/>
              </w:rPr>
            </w:pPr>
            <w:r w:rsidRPr="00C00A38">
              <w:rPr>
                <w:sz w:val="22"/>
                <w:szCs w:val="22"/>
              </w:rPr>
              <w:t>Ja,</w:t>
            </w:r>
          </w:p>
          <w:p w14:paraId="4D46A064" w14:textId="77777777" w:rsidR="00C00A38" w:rsidRPr="00C00A38" w:rsidRDefault="00C00A38" w:rsidP="00D028BF">
            <w:pPr>
              <w:rPr>
                <w:sz w:val="22"/>
                <w:szCs w:val="22"/>
              </w:rPr>
            </w:pPr>
            <w:r w:rsidRPr="00C00A38">
              <w:rPr>
                <w:sz w:val="22"/>
                <w:szCs w:val="22"/>
              </w:rPr>
              <w:t>asynchrones Arbeiten möglich</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2984041B" w14:textId="77777777" w:rsidR="00C00A38" w:rsidRPr="00C00A38" w:rsidRDefault="00C00A38" w:rsidP="00D028BF">
            <w:pPr>
              <w:rPr>
                <w:sz w:val="22"/>
                <w:szCs w:val="22"/>
              </w:rPr>
            </w:pPr>
            <w:r w:rsidRPr="00C00A38">
              <w:rPr>
                <w:sz w:val="22"/>
                <w:szCs w:val="22"/>
              </w:rPr>
              <w:t>Nein</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89E493D" w14:textId="77777777" w:rsidR="00C00A38" w:rsidRPr="00C00A38" w:rsidRDefault="00C00A38" w:rsidP="00D028BF">
            <w:pPr>
              <w:rPr>
                <w:sz w:val="22"/>
                <w:szCs w:val="22"/>
              </w:rPr>
            </w:pPr>
            <w:r w:rsidRPr="00C00A38">
              <w:rPr>
                <w:sz w:val="22"/>
                <w:szCs w:val="22"/>
              </w:rPr>
              <w:t>Ja</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B6C834C" w14:textId="77777777" w:rsidR="00C00A38" w:rsidRPr="00C00A38" w:rsidRDefault="00C00A38" w:rsidP="00D028BF">
            <w:pPr>
              <w:rPr>
                <w:sz w:val="22"/>
                <w:szCs w:val="22"/>
              </w:rPr>
            </w:pPr>
            <w:r w:rsidRPr="00C00A38">
              <w:rPr>
                <w:sz w:val="22"/>
                <w:szCs w:val="22"/>
              </w:rPr>
              <w:t>Zeitliche Verfügbarkeit und Mobilität,</w:t>
            </w:r>
          </w:p>
          <w:p w14:paraId="0CF5E828" w14:textId="77777777" w:rsidR="00C00A38" w:rsidRPr="00C00A38" w:rsidRDefault="00C00A38" w:rsidP="00D028BF">
            <w:pPr>
              <w:rPr>
                <w:sz w:val="22"/>
                <w:szCs w:val="22"/>
              </w:rPr>
            </w:pPr>
            <w:r w:rsidRPr="00C00A38">
              <w:rPr>
                <w:sz w:val="22"/>
                <w:szCs w:val="22"/>
              </w:rPr>
              <w:t>PC-Kenntnisse, Know-how im Umgang mit Video-Konferenzsoftware, evtl. einem digitalen Lehrwerk und der Ausstattung von Hybridkursräumen</w:t>
            </w:r>
          </w:p>
        </w:tc>
      </w:tr>
      <w:tr w:rsidR="00503CEA" w:rsidRPr="00C00A38" w14:paraId="79FFFB13" w14:textId="77777777" w:rsidTr="00503CEA">
        <w:trPr>
          <w:trHeight w:val="1630"/>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2A4D72B" w14:textId="77777777" w:rsidR="00C00A38" w:rsidRDefault="00C00A38" w:rsidP="00D028BF">
            <w:pPr>
              <w:jc w:val="center"/>
              <w:rPr>
                <w:rStyle w:val="Fett"/>
                <w:sz w:val="22"/>
                <w:szCs w:val="22"/>
              </w:rPr>
            </w:pPr>
            <w:r w:rsidRPr="00C00A38">
              <w:rPr>
                <w:rStyle w:val="Fett"/>
                <w:sz w:val="22"/>
                <w:szCs w:val="22"/>
              </w:rPr>
              <w:lastRenderedPageBreak/>
              <w:t>Webinar</w:t>
            </w:r>
          </w:p>
          <w:p w14:paraId="0718375A" w14:textId="68407C98" w:rsidR="008D3FDB" w:rsidRDefault="008D3FDB" w:rsidP="00D028BF">
            <w:pPr>
              <w:jc w:val="center"/>
              <w:rPr>
                <w:rStyle w:val="Fett"/>
                <w:sz w:val="22"/>
                <w:szCs w:val="22"/>
              </w:rPr>
            </w:pPr>
          </w:p>
          <w:p w14:paraId="0BDACB28" w14:textId="0CF8C0FE" w:rsidR="008D3FDB"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91008" behindDoc="0" locked="0" layoutInCell="1" allowOverlap="1" wp14:anchorId="550409BF" wp14:editId="3702EAAA">
                  <wp:simplePos x="0" y="0"/>
                  <wp:positionH relativeFrom="column">
                    <wp:posOffset>345342</wp:posOffset>
                  </wp:positionH>
                  <wp:positionV relativeFrom="paragraph">
                    <wp:posOffset>30138</wp:posOffset>
                  </wp:positionV>
                  <wp:extent cx="597600" cy="61200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11188" t="13426" r="11588" b="7107"/>
                          <a:stretch/>
                        </pic:blipFill>
                        <pic:spPr bwMode="auto">
                          <a:xfrm>
                            <a:off x="0" y="0"/>
                            <a:ext cx="5976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3B072F4" w14:textId="77777777" w:rsidR="00C00A38" w:rsidRPr="00C00A38" w:rsidRDefault="00C00A38" w:rsidP="00D028BF">
            <w:pPr>
              <w:rPr>
                <w:sz w:val="22"/>
                <w:szCs w:val="22"/>
              </w:rPr>
            </w:pPr>
            <w:r w:rsidRPr="00C00A38">
              <w:rPr>
                <w:sz w:val="22"/>
                <w:szCs w:val="22"/>
              </w:rPr>
              <w:t>Der Begriff Webinar setzt sich aus „Web“ und „Seminar“ zusammen. Das Webinar wird im Internet übertragen, als Vortrag, Diskussion, Schulung, Präsentation etc.  Eine Interaktion mit der Kursleitung oder den anderen TN ist nur eingeschränkt möglich. Typischerweise startet ein Webinar zu einem im Vorfeld festgelegten Zeitpunkt. Auch die Dauer des Webinars ist in der Regel bereits vorab definiert. Zur Durchführung eines Webinars ist im Normalfall eine spezifische Konferenz-Software notwendig.</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336E80A" w14:textId="77777777" w:rsidR="00C00A38" w:rsidRPr="00C00A38" w:rsidRDefault="00C00A38" w:rsidP="00D028BF">
            <w:pPr>
              <w:rPr>
                <w:sz w:val="22"/>
                <w:szCs w:val="22"/>
              </w:rPr>
            </w:pPr>
            <w:r w:rsidRPr="00C00A38">
              <w:rPr>
                <w:sz w:val="22"/>
                <w:szCs w:val="22"/>
              </w:rPr>
              <w:t>Vortrag</w:t>
            </w:r>
          </w:p>
          <w:p w14:paraId="6C708299" w14:textId="77777777" w:rsidR="00C00A38" w:rsidRPr="00C00A38" w:rsidRDefault="00C00A38" w:rsidP="00D028BF">
            <w:pPr>
              <w:rPr>
                <w:sz w:val="22"/>
                <w:szCs w:val="22"/>
              </w:rPr>
            </w:pPr>
            <w:r w:rsidRPr="00C00A38">
              <w:rPr>
                <w:sz w:val="22"/>
                <w:szCs w:val="22"/>
              </w:rPr>
              <w:t>ein- oder mehrteiliger Kurs</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34F25EA" w14:textId="77777777" w:rsidR="00C00A38" w:rsidRPr="00C00A38" w:rsidRDefault="00C00A38" w:rsidP="00D028BF">
            <w:pPr>
              <w:rPr>
                <w:sz w:val="22"/>
                <w:szCs w:val="22"/>
              </w:rPr>
            </w:pPr>
            <w:r w:rsidRPr="00C00A38">
              <w:rPr>
                <w:sz w:val="22"/>
                <w:szCs w:val="22"/>
              </w:rPr>
              <w:t>Ja</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E6E5600" w14:textId="77777777" w:rsidR="00C00A38" w:rsidRPr="00C00A38" w:rsidRDefault="00C00A38" w:rsidP="00D028BF">
            <w:pPr>
              <w:rPr>
                <w:sz w:val="22"/>
                <w:szCs w:val="22"/>
              </w:rPr>
            </w:pPr>
            <w:r w:rsidRPr="00C00A38">
              <w:rPr>
                <w:sz w:val="22"/>
                <w:szCs w:val="22"/>
              </w:rPr>
              <w:t>Nein</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9E62F97" w14:textId="77777777" w:rsidR="00C00A38" w:rsidRPr="00C00A38" w:rsidRDefault="00C00A38" w:rsidP="00D028BF">
            <w:pPr>
              <w:rPr>
                <w:sz w:val="22"/>
                <w:szCs w:val="22"/>
              </w:rPr>
            </w:pPr>
            <w:r w:rsidRPr="00C00A38">
              <w:rPr>
                <w:sz w:val="22"/>
                <w:szCs w:val="22"/>
              </w:rPr>
              <w:t>Nein bzw. nur eingeschränkt</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3EBC9BC8" w14:textId="77777777" w:rsidR="00C00A38" w:rsidRPr="00C00A38" w:rsidRDefault="00C00A38" w:rsidP="00D028BF">
            <w:pPr>
              <w:rPr>
                <w:sz w:val="22"/>
                <w:szCs w:val="22"/>
              </w:rPr>
            </w:pPr>
            <w:r w:rsidRPr="00C00A38">
              <w:rPr>
                <w:sz w:val="22"/>
                <w:szCs w:val="22"/>
              </w:rPr>
              <w:t>Zeitliche Verfügbarkeit,</w:t>
            </w:r>
          </w:p>
          <w:p w14:paraId="64B11F05" w14:textId="77777777" w:rsidR="00C00A38" w:rsidRPr="00C00A38" w:rsidRDefault="00C00A38" w:rsidP="00D028BF">
            <w:pPr>
              <w:rPr>
                <w:sz w:val="22"/>
                <w:szCs w:val="22"/>
              </w:rPr>
            </w:pPr>
            <w:r w:rsidRPr="00C00A38">
              <w:rPr>
                <w:sz w:val="22"/>
                <w:szCs w:val="22"/>
              </w:rPr>
              <w:t>Internetverbindung, PC-Kenntnisse, Know-how im Umgang mit Videokonferenzsoftware</w:t>
            </w:r>
          </w:p>
        </w:tc>
      </w:tr>
      <w:tr w:rsidR="00503CEA" w:rsidRPr="00C00A38" w14:paraId="65F3DBE0" w14:textId="77777777" w:rsidTr="00503CEA">
        <w:trPr>
          <w:trHeight w:val="70"/>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6C4FF632" w14:textId="0DB67F48" w:rsidR="00C00A38" w:rsidRPr="00C00A38" w:rsidRDefault="00C00A38" w:rsidP="00D028BF">
            <w:pPr>
              <w:jc w:val="center"/>
              <w:rPr>
                <w:b/>
                <w:bCs/>
                <w:sz w:val="22"/>
                <w:szCs w:val="22"/>
              </w:rPr>
            </w:pPr>
            <w:r w:rsidRPr="00C00A38">
              <w:rPr>
                <w:rStyle w:val="Fett"/>
                <w:sz w:val="22"/>
                <w:szCs w:val="22"/>
              </w:rPr>
              <w:t>Online-Selbstlernkurs</w:t>
            </w:r>
          </w:p>
          <w:p w14:paraId="52A4C463" w14:textId="2D3DB0AB" w:rsidR="00C00A38" w:rsidRPr="00C00A38"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95104" behindDoc="0" locked="0" layoutInCell="1" allowOverlap="1" wp14:anchorId="018E93DD" wp14:editId="19B10469">
                  <wp:simplePos x="0" y="0"/>
                  <wp:positionH relativeFrom="column">
                    <wp:posOffset>320577</wp:posOffset>
                  </wp:positionH>
                  <wp:positionV relativeFrom="paragraph">
                    <wp:posOffset>179656</wp:posOffset>
                  </wp:positionV>
                  <wp:extent cx="622300" cy="611505"/>
                  <wp:effectExtent l="0" t="0" r="635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3" cstate="print">
                            <a:extLst>
                              <a:ext uri="{28A0092B-C50C-407E-A947-70E740481C1C}">
                                <a14:useLocalDpi xmlns:a14="http://schemas.microsoft.com/office/drawing/2010/main" val="0"/>
                              </a:ext>
                            </a:extLst>
                          </a:blip>
                          <a:srcRect l="10125" t="14625" r="11078" b="7749"/>
                          <a:stretch/>
                        </pic:blipFill>
                        <pic:spPr bwMode="auto">
                          <a:xfrm>
                            <a:off x="0" y="0"/>
                            <a:ext cx="62230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60EFD48" w14:textId="77777777" w:rsidR="00C00A38" w:rsidRPr="00C00A38" w:rsidRDefault="00C00A38" w:rsidP="00D028BF">
            <w:pPr>
              <w:rPr>
                <w:sz w:val="22"/>
                <w:szCs w:val="22"/>
              </w:rPr>
            </w:pPr>
            <w:r w:rsidRPr="00C00A38">
              <w:rPr>
                <w:sz w:val="22"/>
                <w:szCs w:val="22"/>
              </w:rPr>
              <w:t xml:space="preserve">Das Lernen findet immer online statt. Die Kursleitung bereitet Lerninhalte vor und stellt diese den TN online zur Verfügung. Die TN lernen in der Regel wann, wie und wo sie wollen. Die Lehrmittel sind methodisch-didaktisch auf das Online-Lernen ausgerichtet und unterscheiden sich von traditionellen Lehrmitteln des Präsenzunterrichts. Es werden z. </w:t>
            </w:r>
            <w:r w:rsidRPr="00C00A38">
              <w:rPr>
                <w:sz w:val="22"/>
                <w:szCs w:val="22"/>
              </w:rPr>
              <w:lastRenderedPageBreak/>
              <w:t>B. Lernbausteine oder Lernvideos bereitgestellt und es besteht die Möglichkeit der Kommunikation mit der Kursleitung.</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8177B89" w14:textId="77777777" w:rsidR="00C00A38" w:rsidRPr="00C00A38" w:rsidRDefault="00C00A38" w:rsidP="00D028BF">
            <w:pPr>
              <w:rPr>
                <w:sz w:val="22"/>
                <w:szCs w:val="22"/>
              </w:rPr>
            </w:pPr>
            <w:r w:rsidRPr="00C00A38">
              <w:rPr>
                <w:sz w:val="22"/>
                <w:szCs w:val="22"/>
              </w:rPr>
              <w:lastRenderedPageBreak/>
              <w:t>Online-Selbstlernkurse</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7EB2272" w14:textId="77777777" w:rsidR="00C00A38" w:rsidRPr="00C00A38" w:rsidRDefault="00C00A38" w:rsidP="00D028BF">
            <w:pPr>
              <w:rPr>
                <w:sz w:val="22"/>
                <w:szCs w:val="22"/>
              </w:rPr>
            </w:pPr>
            <w:r w:rsidRPr="00C00A38">
              <w:rPr>
                <w:sz w:val="22"/>
                <w:szCs w:val="22"/>
              </w:rPr>
              <w:t>Nein</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2952391" w14:textId="77777777" w:rsidR="00C00A38" w:rsidRPr="00C00A38" w:rsidRDefault="00C00A38" w:rsidP="00D028BF">
            <w:pPr>
              <w:rPr>
                <w:sz w:val="22"/>
                <w:szCs w:val="22"/>
              </w:rPr>
            </w:pPr>
            <w:r w:rsidRPr="00C00A38">
              <w:rPr>
                <w:sz w:val="22"/>
                <w:szCs w:val="22"/>
              </w:rPr>
              <w:t>Nein</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E823557" w14:textId="77777777" w:rsidR="00C00A38" w:rsidRPr="00C00A38" w:rsidRDefault="00C00A38" w:rsidP="00D028BF">
            <w:pPr>
              <w:rPr>
                <w:sz w:val="22"/>
                <w:szCs w:val="22"/>
              </w:rPr>
            </w:pPr>
            <w:r w:rsidRPr="00C00A38">
              <w:rPr>
                <w:sz w:val="22"/>
                <w:szCs w:val="22"/>
              </w:rPr>
              <w:t>Kommunikation mit Teilnehmern asynchron, daher schriftlich</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444FEE9" w14:textId="77777777" w:rsidR="00C00A38" w:rsidRPr="00C00A38" w:rsidRDefault="00C00A38" w:rsidP="00D028BF">
            <w:pPr>
              <w:rPr>
                <w:sz w:val="22"/>
                <w:szCs w:val="22"/>
              </w:rPr>
            </w:pPr>
            <w:r w:rsidRPr="00C00A38">
              <w:rPr>
                <w:sz w:val="22"/>
                <w:szCs w:val="22"/>
              </w:rPr>
              <w:t>Erstellung der Selbstlernmaterialien in Form von Arbeitsblättern, Lernbausteinen u.ä.</w:t>
            </w:r>
          </w:p>
        </w:tc>
      </w:tr>
      <w:tr w:rsidR="00503CEA" w:rsidRPr="00AA146F" w14:paraId="3AF34CDC" w14:textId="77777777" w:rsidTr="00503CEA">
        <w:trPr>
          <w:trHeight w:val="4474"/>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57471929" w14:textId="38258346" w:rsidR="00C00A38" w:rsidRPr="0046419C" w:rsidRDefault="008D3FDB" w:rsidP="00D028BF">
            <w:pPr>
              <w:jc w:val="center"/>
              <w:rPr>
                <w:b/>
                <w:bCs/>
                <w:noProof/>
                <w:sz w:val="22"/>
                <w:szCs w:val="22"/>
              </w:rPr>
            </w:pPr>
            <w:r w:rsidRPr="0046419C">
              <w:rPr>
                <w:b/>
                <w:bCs/>
                <w:noProof/>
                <w:sz w:val="22"/>
                <w:szCs w:val="22"/>
                <w:lang w:eastAsia="de-DE"/>
              </w:rPr>
              <w:lastRenderedPageBreak/>
              <w:drawing>
                <wp:anchor distT="0" distB="0" distL="114300" distR="114300" simplePos="0" relativeHeight="251698176" behindDoc="1" locked="0" layoutInCell="1" allowOverlap="1" wp14:anchorId="0739B131" wp14:editId="3A8EF746">
                  <wp:simplePos x="0" y="0"/>
                  <wp:positionH relativeFrom="column">
                    <wp:posOffset>283210</wp:posOffset>
                  </wp:positionH>
                  <wp:positionV relativeFrom="paragraph">
                    <wp:posOffset>363073</wp:posOffset>
                  </wp:positionV>
                  <wp:extent cx="647700" cy="611505"/>
                  <wp:effectExtent l="0" t="0" r="0" b="0"/>
                  <wp:wrapTight wrapText="bothSides">
                    <wp:wrapPolygon edited="0">
                      <wp:start x="6988" y="0"/>
                      <wp:lineTo x="3176" y="2019"/>
                      <wp:lineTo x="0" y="6729"/>
                      <wp:lineTo x="0" y="14131"/>
                      <wp:lineTo x="3812" y="20860"/>
                      <wp:lineTo x="5718" y="20860"/>
                      <wp:lineTo x="15882" y="20860"/>
                      <wp:lineTo x="20965" y="15477"/>
                      <wp:lineTo x="20965" y="3364"/>
                      <wp:lineTo x="13976" y="0"/>
                      <wp:lineTo x="6988" y="0"/>
                    </wp:wrapPolygon>
                  </wp:wrapTight>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9813" t="15249" r="10591" b="9570"/>
                          <a:stretch/>
                        </pic:blipFill>
                        <pic:spPr bwMode="auto">
                          <a:xfrm>
                            <a:off x="0" y="0"/>
                            <a:ext cx="6477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A38" w:rsidRPr="0046419C">
              <w:rPr>
                <w:rStyle w:val="Fett"/>
                <w:sz w:val="22"/>
                <w:szCs w:val="22"/>
              </w:rPr>
              <w:t>Online-Kurs</w:t>
            </w: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D9D0C3D" w14:textId="77777777" w:rsidR="00C00A38" w:rsidRPr="0061110E" w:rsidRDefault="00C00A38" w:rsidP="00D028BF">
            <w:pPr>
              <w:rPr>
                <w:sz w:val="20"/>
                <w:szCs w:val="20"/>
              </w:rPr>
            </w:pPr>
            <w:r w:rsidRPr="0061110E">
              <w:rPr>
                <w:rFonts w:cstheme="minorHAnsi"/>
                <w:sz w:val="20"/>
                <w:szCs w:val="20"/>
              </w:rPr>
              <w:t>Der Online-Kurs findet in einem virtuellen Kursraum statt. Das ist ein Raum auf einer Lernplattform, über die sich die TN einer Kursgruppe online treffen. Der Unterricht ist interaktiv gestaltet und kann Elemente wie Übungen, Diskussionen, Chat, Lernerfolgskontrollen und andere enthalten. Geleitet wird das Lernen durch eine Kursleitung. TN können nicht nur während des Unterrichts zusammenarbeiten, sondern auch zu anderen Zeiten. Außerdem stehen ihnen Kursunterlagen und Kommunikationsmöglichkeiten, auch mit der Kursleitung, jederzeit zur Verfügung.</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CEB71E6" w14:textId="77777777" w:rsidR="00C00A38" w:rsidRPr="0061110E" w:rsidRDefault="00C00A38" w:rsidP="00D028BF">
            <w:pPr>
              <w:rPr>
                <w:sz w:val="20"/>
                <w:szCs w:val="20"/>
              </w:rPr>
            </w:pPr>
            <w:r w:rsidRPr="0061110E">
              <w:rPr>
                <w:sz w:val="20"/>
                <w:szCs w:val="20"/>
              </w:rPr>
              <w:t>Online-Kurse (Online-Sprachkurse, Online-Gesundheitskurse)</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F7D7A6B" w14:textId="77777777" w:rsidR="00C00A38" w:rsidRPr="0061110E" w:rsidRDefault="00C00A38" w:rsidP="00D028BF">
            <w:pPr>
              <w:rPr>
                <w:sz w:val="20"/>
                <w:szCs w:val="20"/>
              </w:rPr>
            </w:pPr>
            <w:r w:rsidRPr="0061110E">
              <w:rPr>
                <w:sz w:val="20"/>
                <w:szCs w:val="20"/>
              </w:rPr>
              <w:t>Ja,</w:t>
            </w:r>
          </w:p>
          <w:p w14:paraId="2BCE2A12" w14:textId="77777777" w:rsidR="00C00A38" w:rsidRPr="0061110E" w:rsidRDefault="00C00A38" w:rsidP="00D028BF">
            <w:pPr>
              <w:rPr>
                <w:sz w:val="20"/>
                <w:szCs w:val="20"/>
              </w:rPr>
            </w:pPr>
            <w:r w:rsidRPr="0061110E">
              <w:rPr>
                <w:sz w:val="20"/>
                <w:szCs w:val="20"/>
              </w:rPr>
              <w:t>asynchrones Arbeiten möglich</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F30CE28" w14:textId="77777777" w:rsidR="00C00A38" w:rsidRPr="0061110E" w:rsidRDefault="00C00A38" w:rsidP="00D028BF">
            <w:pPr>
              <w:rPr>
                <w:sz w:val="20"/>
                <w:szCs w:val="20"/>
              </w:rPr>
            </w:pPr>
            <w:r w:rsidRPr="0061110E">
              <w:rPr>
                <w:sz w:val="20"/>
                <w:szCs w:val="20"/>
              </w:rPr>
              <w:t>Nein</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2E61914D" w14:textId="77777777" w:rsidR="00C00A38" w:rsidRPr="0061110E" w:rsidRDefault="00C00A38" w:rsidP="00D028BF">
            <w:pPr>
              <w:rPr>
                <w:sz w:val="20"/>
                <w:szCs w:val="20"/>
              </w:rPr>
            </w:pPr>
            <w:r w:rsidRPr="0061110E">
              <w:rPr>
                <w:sz w:val="20"/>
                <w:szCs w:val="20"/>
              </w:rPr>
              <w:t>Ja</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00FF65C" w14:textId="77777777" w:rsidR="00C00A38" w:rsidRPr="0061110E" w:rsidRDefault="00C00A38" w:rsidP="00D028BF">
            <w:pPr>
              <w:rPr>
                <w:sz w:val="20"/>
                <w:szCs w:val="20"/>
              </w:rPr>
            </w:pPr>
            <w:r w:rsidRPr="0061110E">
              <w:rPr>
                <w:sz w:val="20"/>
                <w:szCs w:val="20"/>
              </w:rPr>
              <w:t xml:space="preserve">PC-Kenntnisse, </w:t>
            </w:r>
          </w:p>
          <w:p w14:paraId="2F6B1AE3" w14:textId="77777777" w:rsidR="00C00A38" w:rsidRPr="0061110E" w:rsidRDefault="00C00A38" w:rsidP="00D028BF">
            <w:pPr>
              <w:rPr>
                <w:sz w:val="20"/>
                <w:szCs w:val="20"/>
              </w:rPr>
            </w:pPr>
            <w:r w:rsidRPr="0061110E">
              <w:rPr>
                <w:sz w:val="20"/>
                <w:szCs w:val="20"/>
              </w:rPr>
              <w:t>Know-how im Umgang mit einer Lernplattform, einer Video-Konferenzsoftware und evtl. mit einem digitalen Lehrwerk</w:t>
            </w:r>
          </w:p>
        </w:tc>
      </w:tr>
      <w:tr w:rsidR="00503CEA" w:rsidRPr="00AA146F" w14:paraId="0B1E0424" w14:textId="77777777" w:rsidTr="00503CEA">
        <w:trPr>
          <w:trHeight w:val="1535"/>
        </w:trPr>
        <w:tc>
          <w:tcPr>
            <w:tcW w:w="2122"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22D857F5" w14:textId="01DD8BE7" w:rsidR="00C00A38" w:rsidRPr="0046419C" w:rsidRDefault="00E82FC5" w:rsidP="00D028BF">
            <w:pPr>
              <w:jc w:val="center"/>
              <w:rPr>
                <w:rStyle w:val="Fett"/>
                <w:sz w:val="22"/>
                <w:szCs w:val="22"/>
              </w:rPr>
            </w:pPr>
            <w:r w:rsidRPr="0046419C">
              <w:rPr>
                <w:b/>
                <w:bCs/>
                <w:noProof/>
                <w:sz w:val="22"/>
                <w:szCs w:val="22"/>
                <w:lang w:eastAsia="de-DE"/>
              </w:rPr>
              <w:drawing>
                <wp:anchor distT="0" distB="0" distL="114300" distR="114300" simplePos="0" relativeHeight="251701248" behindDoc="1" locked="0" layoutInCell="1" allowOverlap="1" wp14:anchorId="2B4CDF02" wp14:editId="0AADDCC2">
                  <wp:simplePos x="0" y="0"/>
                  <wp:positionH relativeFrom="column">
                    <wp:posOffset>40542</wp:posOffset>
                  </wp:positionH>
                  <wp:positionV relativeFrom="paragraph">
                    <wp:posOffset>399219</wp:posOffset>
                  </wp:positionV>
                  <wp:extent cx="1145540" cy="539115"/>
                  <wp:effectExtent l="0" t="0" r="0" b="0"/>
                  <wp:wrapTight wrapText="bothSides">
                    <wp:wrapPolygon edited="0">
                      <wp:start x="3233" y="0"/>
                      <wp:lineTo x="0" y="3053"/>
                      <wp:lineTo x="0" y="18318"/>
                      <wp:lineTo x="2514" y="20608"/>
                      <wp:lineTo x="17960" y="20608"/>
                      <wp:lineTo x="18678" y="20608"/>
                      <wp:lineTo x="21193" y="14502"/>
                      <wp:lineTo x="21193" y="6869"/>
                      <wp:lineTo x="20115" y="3053"/>
                      <wp:lineTo x="17960" y="0"/>
                      <wp:lineTo x="3233" y="0"/>
                    </wp:wrapPolygon>
                  </wp:wrapTight>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5" cstate="print">
                            <a:extLst>
                              <a:ext uri="{28A0092B-C50C-407E-A947-70E740481C1C}">
                                <a14:useLocalDpi xmlns:a14="http://schemas.microsoft.com/office/drawing/2010/main" val="0"/>
                              </a:ext>
                            </a:extLst>
                          </a:blip>
                          <a:srcRect l="10853" t="28681" r="8527" b="33334"/>
                          <a:stretch/>
                        </pic:blipFill>
                        <pic:spPr bwMode="auto">
                          <a:xfrm>
                            <a:off x="0" y="0"/>
                            <a:ext cx="1145540"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46419C">
              <w:rPr>
                <w:rStyle w:val="Fett"/>
                <w:sz w:val="22"/>
                <w:szCs w:val="22"/>
              </w:rPr>
              <w:t>Blended</w:t>
            </w:r>
            <w:r w:rsidR="00C00A38" w:rsidRPr="0046419C">
              <w:rPr>
                <w:rStyle w:val="Fett"/>
                <w:color w:val="00B050"/>
                <w:sz w:val="22"/>
                <w:szCs w:val="22"/>
              </w:rPr>
              <w:t>-</w:t>
            </w:r>
            <w:r w:rsidR="00C00A38" w:rsidRPr="0046419C">
              <w:rPr>
                <w:rStyle w:val="Fett"/>
                <w:sz w:val="22"/>
                <w:szCs w:val="22"/>
              </w:rPr>
              <w:t>Learning Kurs</w:t>
            </w:r>
          </w:p>
          <w:p w14:paraId="60B32925" w14:textId="77777777" w:rsidR="00C00A38" w:rsidRPr="0046419C" w:rsidRDefault="00C00A38" w:rsidP="00D028BF">
            <w:pPr>
              <w:jc w:val="center"/>
              <w:rPr>
                <w:rStyle w:val="Fett"/>
                <w:noProof/>
                <w:sz w:val="22"/>
                <w:szCs w:val="22"/>
                <w:lang w:eastAsia="de-DE"/>
              </w:rPr>
            </w:pPr>
          </w:p>
        </w:tc>
        <w:tc>
          <w:tcPr>
            <w:tcW w:w="3685"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43E53CC" w14:textId="77777777" w:rsidR="00C00A38" w:rsidRPr="0061110E" w:rsidRDefault="00C00A38" w:rsidP="00D028BF">
            <w:pPr>
              <w:rPr>
                <w:rFonts w:cstheme="minorHAnsi"/>
                <w:sz w:val="20"/>
                <w:szCs w:val="20"/>
              </w:rPr>
            </w:pPr>
            <w:r w:rsidRPr="0061110E">
              <w:rPr>
                <w:rFonts w:cstheme="minorHAnsi"/>
                <w:sz w:val="20"/>
                <w:szCs w:val="20"/>
              </w:rPr>
              <w:t xml:space="preserve">Der Kurs findet in einem festgelegten Rhythmus abwechselnd im Kursraum (siehe Präsenzunterricht) und im virtuellen Kursraum (siehe Online-Kurs) statt. </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6218D67" w14:textId="77777777" w:rsidR="00C00A38" w:rsidRPr="0061110E" w:rsidRDefault="00C00A38" w:rsidP="00D028BF">
            <w:pPr>
              <w:rPr>
                <w:sz w:val="20"/>
                <w:szCs w:val="20"/>
              </w:rPr>
            </w:pPr>
            <w:r w:rsidRPr="0061110E">
              <w:rPr>
                <w:sz w:val="20"/>
                <w:szCs w:val="20"/>
              </w:rPr>
              <w:t>Ja</w:t>
            </w:r>
          </w:p>
        </w:tc>
        <w:tc>
          <w:tcPr>
            <w:tcW w:w="1701"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03A8F86" w14:textId="77777777" w:rsidR="00C00A38" w:rsidRPr="0061110E" w:rsidRDefault="00C00A38" w:rsidP="00D028BF">
            <w:pPr>
              <w:rPr>
                <w:sz w:val="20"/>
                <w:szCs w:val="20"/>
              </w:rPr>
            </w:pPr>
            <w:r w:rsidRPr="0061110E">
              <w:rPr>
                <w:sz w:val="20"/>
                <w:szCs w:val="20"/>
              </w:rPr>
              <w:t>Teilweise, im virtuellen Kursraum</w:t>
            </w:r>
          </w:p>
        </w:tc>
        <w:tc>
          <w:tcPr>
            <w:tcW w:w="1843"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1A0B8C2" w14:textId="77777777" w:rsidR="00C00A38" w:rsidRPr="0061110E" w:rsidRDefault="00C00A38" w:rsidP="00D028BF">
            <w:pPr>
              <w:rPr>
                <w:sz w:val="20"/>
                <w:szCs w:val="20"/>
              </w:rPr>
            </w:pP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DDCC357" w14:textId="77777777" w:rsidR="00C00A38" w:rsidRPr="0061110E" w:rsidRDefault="00C00A38" w:rsidP="00D028BF">
            <w:pPr>
              <w:rPr>
                <w:sz w:val="20"/>
                <w:szCs w:val="20"/>
              </w:rPr>
            </w:pPr>
            <w:r w:rsidRPr="0061110E">
              <w:rPr>
                <w:sz w:val="20"/>
                <w:szCs w:val="20"/>
              </w:rPr>
              <w:t>Ja</w:t>
            </w:r>
          </w:p>
        </w:tc>
        <w:tc>
          <w:tcPr>
            <w:tcW w:w="2268"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493ED92A" w14:textId="77777777" w:rsidR="00C00A38" w:rsidRPr="0061110E" w:rsidRDefault="00C00A38" w:rsidP="00D028BF">
            <w:pPr>
              <w:rPr>
                <w:sz w:val="20"/>
                <w:szCs w:val="20"/>
              </w:rPr>
            </w:pPr>
          </w:p>
        </w:tc>
      </w:tr>
    </w:tbl>
    <w:p w14:paraId="666788D4" w14:textId="77777777" w:rsidR="00503CEA" w:rsidRDefault="00503CEA" w:rsidP="00503CEA">
      <w:pPr>
        <w:ind w:left="709"/>
        <w:rPr>
          <w:b/>
          <w:bCs/>
          <w:color w:val="156082" w:themeColor="accent1"/>
          <w:sz w:val="28"/>
          <w:szCs w:val="28"/>
        </w:rPr>
      </w:pPr>
    </w:p>
    <w:p w14:paraId="3B823214" w14:textId="77777777" w:rsidR="00E503F4" w:rsidRDefault="00E503F4" w:rsidP="00503CEA">
      <w:pPr>
        <w:rPr>
          <w:b/>
          <w:bCs/>
          <w:color w:val="156082" w:themeColor="accent1"/>
          <w:sz w:val="28"/>
          <w:szCs w:val="28"/>
        </w:rPr>
      </w:pPr>
    </w:p>
    <w:p w14:paraId="61AA7F8B" w14:textId="1A229386" w:rsidR="00503CEA" w:rsidRDefault="00C00A38" w:rsidP="00503CEA">
      <w:pPr>
        <w:rPr>
          <w:b/>
          <w:bCs/>
          <w:color w:val="156082" w:themeColor="accent1"/>
          <w:sz w:val="28"/>
          <w:szCs w:val="28"/>
        </w:rPr>
      </w:pPr>
      <w:r w:rsidRPr="00503CEA">
        <w:rPr>
          <w:b/>
          <w:bCs/>
          <w:color w:val="156082" w:themeColor="accent1"/>
          <w:sz w:val="28"/>
          <w:szCs w:val="28"/>
        </w:rPr>
        <w:t>Glossar</w:t>
      </w:r>
    </w:p>
    <w:p w14:paraId="1991916D" w14:textId="69970512" w:rsidR="00C00A38" w:rsidRPr="00503CEA" w:rsidRDefault="00C00A38" w:rsidP="00503CEA">
      <w:pPr>
        <w:ind w:left="709"/>
        <w:rPr>
          <w:b/>
          <w:bCs/>
          <w:color w:val="156082" w:themeColor="accent1"/>
          <w:sz w:val="28"/>
          <w:szCs w:val="28"/>
        </w:rPr>
      </w:pPr>
      <w:r w:rsidRPr="00503CEA">
        <w:rPr>
          <w:b/>
          <w:bCs/>
          <w:color w:val="156082" w:themeColor="accent1"/>
          <w:sz w:val="28"/>
          <w:szCs w:val="28"/>
        </w:rPr>
        <w:lastRenderedPageBreak/>
        <w:t xml:space="preserve"> </w:t>
      </w:r>
    </w:p>
    <w:p w14:paraId="0084CCDB" w14:textId="77777777" w:rsidR="00C00A38" w:rsidRPr="00503CEA" w:rsidRDefault="00C00A38" w:rsidP="00503CEA">
      <w:r w:rsidRPr="00503CEA">
        <w:rPr>
          <w:b/>
          <w:bCs/>
        </w:rPr>
        <w:t xml:space="preserve">Analoge Medien: </w:t>
      </w:r>
      <w:r w:rsidRPr="00503CEA">
        <w:t xml:space="preserve">Können mit elektronischen Mitteln erstellt sein, können aber unabhängig davon rezipiert werden. </w:t>
      </w:r>
    </w:p>
    <w:p w14:paraId="01B3A143" w14:textId="77777777" w:rsidR="00C00A38" w:rsidRPr="00503CEA" w:rsidRDefault="00C00A38" w:rsidP="00503CEA">
      <w:r w:rsidRPr="00503CEA">
        <w:rPr>
          <w:b/>
          <w:bCs/>
        </w:rPr>
        <w:t>Asynchrones Arbeiten:</w:t>
      </w:r>
      <w:r w:rsidRPr="00503CEA">
        <w:t xml:space="preserve"> Zeitungebundenes Arbeiten, einzeln oder in Gruppen, auf einer Online-Lernplattform wie der vhs.cloud. </w:t>
      </w:r>
    </w:p>
    <w:p w14:paraId="04EEF9E4" w14:textId="7302CC8B" w:rsidR="00C00A38" w:rsidRDefault="00C00A38" w:rsidP="00F17AAC">
      <w:pPr>
        <w:rPr>
          <w:b/>
          <w:bCs/>
          <w:color w:val="2F5496"/>
        </w:rPr>
      </w:pPr>
      <w:r w:rsidRPr="00503CEA">
        <w:rPr>
          <w:b/>
          <w:bCs/>
        </w:rPr>
        <w:t>Digitale Medien:</w:t>
      </w:r>
      <w:r w:rsidRPr="00503CEA">
        <w:t xml:space="preserve"> </w:t>
      </w:r>
      <w:r w:rsidRPr="00503CEA">
        <w:rPr>
          <w:bCs/>
        </w:rPr>
        <w:t>Informations- und Kommunikationsmedien, die auf Computertechnik beruhen.</w:t>
      </w:r>
      <w:r w:rsidRPr="00F61571">
        <w:rPr>
          <w:b/>
          <w:bCs/>
          <w:color w:val="2F5496"/>
        </w:rPr>
        <w:br w:type="page"/>
      </w:r>
    </w:p>
    <w:p w14:paraId="04BA86D0" w14:textId="77777777" w:rsidR="00C00A38" w:rsidRDefault="00C00A38" w:rsidP="00C00A38">
      <w:pPr>
        <w:ind w:left="709"/>
        <w:jc w:val="both"/>
        <w:rPr>
          <w:b/>
          <w:bCs/>
          <w:color w:val="2F5496"/>
        </w:rPr>
      </w:pPr>
    </w:p>
    <w:p w14:paraId="13282809" w14:textId="77777777" w:rsidR="00503CEA" w:rsidRDefault="00503CEA" w:rsidP="00503CEA">
      <w:pPr>
        <w:jc w:val="both"/>
        <w:rPr>
          <w:b/>
          <w:bCs/>
          <w:color w:val="156082" w:themeColor="accent1"/>
          <w:kern w:val="0"/>
          <w:sz w:val="28"/>
          <w:szCs w:val="28"/>
        </w:rPr>
      </w:pPr>
    </w:p>
    <w:p w14:paraId="674BEB1C" w14:textId="0B2E881B" w:rsidR="00C00A38" w:rsidRDefault="00C00A38" w:rsidP="00503CEA">
      <w:pPr>
        <w:jc w:val="both"/>
        <w:rPr>
          <w:b/>
          <w:bCs/>
          <w:color w:val="156082" w:themeColor="accent1"/>
          <w:kern w:val="0"/>
          <w:sz w:val="28"/>
          <w:szCs w:val="28"/>
        </w:rPr>
      </w:pPr>
      <w:r w:rsidRPr="00C00A38">
        <w:rPr>
          <w:b/>
          <w:bCs/>
          <w:color w:val="156082" w:themeColor="accent1"/>
          <w:kern w:val="0"/>
          <w:sz w:val="28"/>
          <w:szCs w:val="28"/>
        </w:rPr>
        <w:t>Überblick Unterrichtsformate – für Teilnehmende</w:t>
      </w:r>
    </w:p>
    <w:p w14:paraId="7AE3AB46" w14:textId="7155830C" w:rsidR="00503CEA" w:rsidRDefault="00503CEA" w:rsidP="00C00A38">
      <w:pPr>
        <w:ind w:left="709"/>
        <w:jc w:val="both"/>
        <w:rPr>
          <w:b/>
          <w:bCs/>
          <w:color w:val="156082" w:themeColor="accent1"/>
          <w:kern w:val="0"/>
          <w:sz w:val="28"/>
          <w:szCs w:val="28"/>
        </w:rPr>
      </w:pPr>
    </w:p>
    <w:tbl>
      <w:tblPr>
        <w:tblStyle w:val="Tabellenraster"/>
        <w:tblW w:w="15779" w:type="dxa"/>
        <w:jc w:val="center"/>
        <w:tblLayout w:type="fixed"/>
        <w:tblLook w:val="04A0" w:firstRow="1" w:lastRow="0" w:firstColumn="1" w:lastColumn="0" w:noHBand="0" w:noVBand="1"/>
      </w:tblPr>
      <w:tblGrid>
        <w:gridCol w:w="2126"/>
        <w:gridCol w:w="4886"/>
        <w:gridCol w:w="1914"/>
        <w:gridCol w:w="1842"/>
        <w:gridCol w:w="2176"/>
        <w:gridCol w:w="2835"/>
      </w:tblGrid>
      <w:tr w:rsidR="00C00A38" w:rsidRPr="00AA146F" w14:paraId="354E7442" w14:textId="77777777" w:rsidTr="00532544">
        <w:trPr>
          <w:trHeight w:val="341"/>
          <w:tblHeader/>
          <w:jc w:val="center"/>
        </w:trPr>
        <w:tc>
          <w:tcPr>
            <w:tcW w:w="2126" w:type="dxa"/>
            <w:tcBorders>
              <w:top w:val="single" w:sz="4" w:space="0" w:color="062C5B"/>
              <w:left w:val="single" w:sz="4" w:space="0" w:color="062C5B"/>
              <w:bottom w:val="single" w:sz="4" w:space="0" w:color="062C5B"/>
              <w:right w:val="single" w:sz="4" w:space="0" w:color="FFFFFF" w:themeColor="background1"/>
            </w:tcBorders>
            <w:shd w:val="clear" w:color="auto" w:fill="062C5B"/>
            <w:noWrap/>
          </w:tcPr>
          <w:p w14:paraId="66877E91" w14:textId="206BF322" w:rsidR="00C00A38" w:rsidRPr="00503CEA" w:rsidRDefault="00C00A38" w:rsidP="00D028BF">
            <w:pPr>
              <w:rPr>
                <w:rStyle w:val="Fett"/>
                <w:b w:val="0"/>
                <w:bCs w:val="0"/>
                <w:noProof/>
                <w:sz w:val="22"/>
                <w:szCs w:val="22"/>
              </w:rPr>
            </w:pPr>
            <w:r w:rsidRPr="00503CEA">
              <w:rPr>
                <w:b/>
                <w:bCs/>
                <w:sz w:val="22"/>
                <w:szCs w:val="22"/>
              </w:rPr>
              <w:t>Unterrichtsformat</w:t>
            </w:r>
          </w:p>
        </w:tc>
        <w:tc>
          <w:tcPr>
            <w:tcW w:w="4886"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770F6201" w14:textId="77777777" w:rsidR="00C00A38" w:rsidRPr="00503CEA" w:rsidRDefault="00C00A38" w:rsidP="00D028BF">
            <w:pPr>
              <w:rPr>
                <w:b/>
                <w:bCs/>
                <w:sz w:val="22"/>
                <w:szCs w:val="22"/>
              </w:rPr>
            </w:pPr>
            <w:r w:rsidRPr="00503CEA">
              <w:rPr>
                <w:b/>
                <w:bCs/>
                <w:sz w:val="22"/>
                <w:szCs w:val="22"/>
              </w:rPr>
              <w:t>Kurzbeschreibung</w:t>
            </w:r>
          </w:p>
        </w:tc>
        <w:tc>
          <w:tcPr>
            <w:tcW w:w="1914"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242FBEB2" w14:textId="77777777" w:rsidR="00C00A38" w:rsidRPr="00503CEA" w:rsidRDefault="00C00A38" w:rsidP="00D028BF">
            <w:pPr>
              <w:rPr>
                <w:b/>
                <w:bCs/>
                <w:sz w:val="22"/>
                <w:szCs w:val="22"/>
              </w:rPr>
            </w:pPr>
            <w:r w:rsidRPr="00503CEA">
              <w:rPr>
                <w:b/>
                <w:bCs/>
                <w:sz w:val="22"/>
                <w:szCs w:val="22"/>
              </w:rPr>
              <w:t>Zeitgebunden</w:t>
            </w:r>
          </w:p>
        </w:tc>
        <w:tc>
          <w:tcPr>
            <w:tcW w:w="1842" w:type="dxa"/>
            <w:tcBorders>
              <w:top w:val="single" w:sz="4" w:space="0" w:color="062C5B"/>
              <w:left w:val="single" w:sz="4" w:space="0" w:color="FFFFFF" w:themeColor="background1"/>
              <w:bottom w:val="single" w:sz="4" w:space="0" w:color="062C5B"/>
              <w:right w:val="single" w:sz="4" w:space="0" w:color="FFFFFF" w:themeColor="background1"/>
            </w:tcBorders>
            <w:shd w:val="clear" w:color="auto" w:fill="062C5B"/>
          </w:tcPr>
          <w:p w14:paraId="56B36FBB" w14:textId="77777777" w:rsidR="00C00A38" w:rsidRPr="00503CEA" w:rsidRDefault="00C00A38" w:rsidP="00D028BF">
            <w:pPr>
              <w:rPr>
                <w:b/>
                <w:bCs/>
                <w:sz w:val="22"/>
                <w:szCs w:val="22"/>
              </w:rPr>
            </w:pPr>
            <w:r w:rsidRPr="00503CEA">
              <w:rPr>
                <w:b/>
                <w:bCs/>
                <w:sz w:val="22"/>
                <w:szCs w:val="22"/>
              </w:rPr>
              <w:t>Ortsgebunden</w:t>
            </w:r>
          </w:p>
        </w:tc>
        <w:tc>
          <w:tcPr>
            <w:tcW w:w="2176" w:type="dxa"/>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tcPr>
          <w:p w14:paraId="3CD23432" w14:textId="621C793D" w:rsidR="00C00A38" w:rsidRPr="00503CEA" w:rsidRDefault="00C00A38" w:rsidP="00D028BF">
            <w:pPr>
              <w:rPr>
                <w:b/>
                <w:bCs/>
                <w:sz w:val="22"/>
                <w:szCs w:val="22"/>
              </w:rPr>
            </w:pPr>
            <w:r w:rsidRPr="00503CEA">
              <w:rPr>
                <w:b/>
                <w:bCs/>
                <w:sz w:val="22"/>
                <w:szCs w:val="22"/>
              </w:rPr>
              <w:t xml:space="preserve">Interaktion mit </w:t>
            </w:r>
            <w:r w:rsidR="00503CEA">
              <w:rPr>
                <w:b/>
                <w:bCs/>
                <w:sz w:val="22"/>
                <w:szCs w:val="22"/>
              </w:rPr>
              <w:t>KL</w:t>
            </w:r>
          </w:p>
        </w:tc>
        <w:tc>
          <w:tcPr>
            <w:tcW w:w="2835" w:type="dxa"/>
            <w:tcBorders>
              <w:top w:val="single" w:sz="4" w:space="0" w:color="002060"/>
              <w:left w:val="single" w:sz="4" w:space="0" w:color="FFFFFF" w:themeColor="background1"/>
              <w:bottom w:val="single" w:sz="4" w:space="0" w:color="062C5B"/>
              <w:right w:val="single" w:sz="4" w:space="0" w:color="FFFFFF" w:themeColor="background1"/>
            </w:tcBorders>
            <w:shd w:val="clear" w:color="auto" w:fill="062C5B"/>
            <w:noWrap/>
          </w:tcPr>
          <w:p w14:paraId="67294524" w14:textId="77777777" w:rsidR="00C00A38" w:rsidRPr="00503CEA" w:rsidRDefault="00C00A38" w:rsidP="00D028BF">
            <w:pPr>
              <w:rPr>
                <w:b/>
                <w:bCs/>
                <w:sz w:val="22"/>
                <w:szCs w:val="22"/>
              </w:rPr>
            </w:pPr>
            <w:r w:rsidRPr="00503CEA">
              <w:rPr>
                <w:b/>
                <w:bCs/>
                <w:sz w:val="22"/>
                <w:szCs w:val="22"/>
              </w:rPr>
              <w:t>Voraussetzungen Teilnehmende</w:t>
            </w:r>
          </w:p>
        </w:tc>
      </w:tr>
      <w:tr w:rsidR="00C00A38" w:rsidRPr="00AA146F" w14:paraId="32B42D18" w14:textId="77777777" w:rsidTr="00503CEA">
        <w:trPr>
          <w:trHeight w:val="1418"/>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DCEDD53" w14:textId="1611D90E" w:rsidR="00C00A38" w:rsidRPr="00503CEA"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84864" behindDoc="0" locked="0" layoutInCell="1" allowOverlap="1" wp14:anchorId="45C0A3BC" wp14:editId="0A92BCF7">
                  <wp:simplePos x="0" y="0"/>
                  <wp:positionH relativeFrom="column">
                    <wp:posOffset>298450</wp:posOffset>
                  </wp:positionH>
                  <wp:positionV relativeFrom="paragraph">
                    <wp:posOffset>339383</wp:posOffset>
                  </wp:positionV>
                  <wp:extent cx="612000" cy="6120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3369" t="8447" r="10616" b="15493"/>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503CEA">
              <w:rPr>
                <w:rStyle w:val="Fett"/>
                <w:sz w:val="22"/>
                <w:szCs w:val="22"/>
              </w:rPr>
              <w:t>Präsenzunterricht</w:t>
            </w: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240D685C" w14:textId="77777777" w:rsidR="00C00A38" w:rsidRPr="00503CEA" w:rsidRDefault="00C00A38" w:rsidP="00D028BF">
            <w:pPr>
              <w:rPr>
                <w:sz w:val="22"/>
                <w:szCs w:val="22"/>
              </w:rPr>
            </w:pPr>
            <w:r w:rsidRPr="00503CEA">
              <w:rPr>
                <w:sz w:val="22"/>
                <w:szCs w:val="22"/>
              </w:rPr>
              <w:t>Alle Teilnehmenden (TN) treffen sich in einem Kursraum und nehmen am Unterricht teil. Die Kursleitung vermittelt den entsprechenden Lerninhalt vor der Gruppe im Plenum, die TN arbeiten alleine oder zusammen in Partner- oder Gruppenarbeit.</w:t>
            </w:r>
          </w:p>
          <w:p w14:paraId="31695588" w14:textId="77777777" w:rsidR="00C00A38" w:rsidRPr="00503CEA" w:rsidRDefault="00C00A38" w:rsidP="00D028BF">
            <w:pPr>
              <w:rPr>
                <w:sz w:val="22"/>
                <w:szCs w:val="22"/>
              </w:rPr>
            </w:pPr>
            <w:r w:rsidRPr="00503CEA">
              <w:rPr>
                <w:sz w:val="22"/>
                <w:szCs w:val="22"/>
              </w:rPr>
              <w:t>Präsenz mit digitalen Inhalten:</w:t>
            </w:r>
          </w:p>
          <w:p w14:paraId="31032084" w14:textId="77777777" w:rsidR="00C00A38" w:rsidRPr="00503CEA" w:rsidRDefault="00C00A38" w:rsidP="00D028BF">
            <w:pPr>
              <w:rPr>
                <w:sz w:val="22"/>
                <w:szCs w:val="22"/>
              </w:rPr>
            </w:pPr>
            <w:r w:rsidRPr="00503CEA">
              <w:rPr>
                <w:sz w:val="22"/>
                <w:szCs w:val="22"/>
              </w:rPr>
              <w:t>Bei entsprechender Ausstattung (Laptop, Beamer, Internetzugang) kann die Kursleitung auch digitale Inhalte präsentieren.</w:t>
            </w:r>
          </w:p>
          <w:p w14:paraId="6003472F" w14:textId="77777777" w:rsidR="00C00A38" w:rsidRPr="00503CEA" w:rsidRDefault="00C00A38" w:rsidP="00D028BF">
            <w:pPr>
              <w:rPr>
                <w:sz w:val="22"/>
                <w:szCs w:val="22"/>
              </w:rPr>
            </w:pPr>
            <w:r w:rsidRPr="00503CEA">
              <w:rPr>
                <w:sz w:val="22"/>
                <w:szCs w:val="22"/>
              </w:rPr>
              <w:t>Die Kurse können durch digitale Inhalte zur Vor- und Nachbereitung des Präsenzunterrichts (z.B. in der vhs.cloud) angereichert sein.</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8CED11A" w14:textId="77777777" w:rsidR="00C00A38" w:rsidRPr="00503CEA" w:rsidRDefault="00C00A38" w:rsidP="00D028BF">
            <w:pPr>
              <w:rPr>
                <w:sz w:val="22"/>
                <w:szCs w:val="22"/>
              </w:rPr>
            </w:pPr>
            <w:r w:rsidRPr="00503CEA">
              <w:rPr>
                <w:sz w:val="22"/>
                <w:szCs w:val="22"/>
              </w:rPr>
              <w:t>Ja</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138DC64" w14:textId="77777777" w:rsidR="00C00A38" w:rsidRPr="00503CEA" w:rsidRDefault="00C00A38" w:rsidP="00D028BF">
            <w:pPr>
              <w:rPr>
                <w:sz w:val="22"/>
                <w:szCs w:val="22"/>
              </w:rPr>
            </w:pPr>
            <w:r w:rsidRPr="00503CEA">
              <w:rPr>
                <w:sz w:val="22"/>
                <w:szCs w:val="22"/>
              </w:rPr>
              <w:t>Ja</w:t>
            </w:r>
          </w:p>
        </w:tc>
        <w:tc>
          <w:tcPr>
            <w:tcW w:w="2176" w:type="dxa"/>
            <w:tcBorders>
              <w:top w:val="single" w:sz="4" w:space="0" w:color="002060"/>
              <w:left w:val="single" w:sz="4" w:space="0" w:color="062C5B"/>
              <w:bottom w:val="single" w:sz="4" w:space="0" w:color="062C5B"/>
              <w:right w:val="single" w:sz="4" w:space="0" w:color="062C5B"/>
            </w:tcBorders>
            <w:shd w:val="clear" w:color="auto" w:fill="FFFFFF" w:themeFill="background1"/>
          </w:tcPr>
          <w:p w14:paraId="6D6BAB3D" w14:textId="77777777" w:rsidR="00C00A38" w:rsidRPr="00503CEA" w:rsidRDefault="00C00A38" w:rsidP="00D028BF">
            <w:pPr>
              <w:rPr>
                <w:noProof/>
                <w:sz w:val="22"/>
                <w:szCs w:val="22"/>
              </w:rPr>
            </w:pPr>
            <w:r w:rsidRPr="00503CEA">
              <w:rPr>
                <w:sz w:val="22"/>
                <w:szCs w:val="22"/>
              </w:rPr>
              <w:t>Ja</w:t>
            </w:r>
          </w:p>
        </w:tc>
        <w:tc>
          <w:tcPr>
            <w:tcW w:w="2835" w:type="dxa"/>
            <w:tcBorders>
              <w:top w:val="single" w:sz="4" w:space="0" w:color="002060"/>
              <w:left w:val="single" w:sz="4" w:space="0" w:color="062C5B"/>
              <w:bottom w:val="single" w:sz="4" w:space="0" w:color="062C5B"/>
              <w:right w:val="single" w:sz="4" w:space="0" w:color="062C5B"/>
            </w:tcBorders>
            <w:shd w:val="clear" w:color="auto" w:fill="FFFFFF" w:themeFill="background1"/>
            <w:noWrap/>
          </w:tcPr>
          <w:p w14:paraId="569524DE" w14:textId="77777777" w:rsidR="00C00A38" w:rsidRPr="00503CEA" w:rsidRDefault="00C00A38" w:rsidP="00D028BF">
            <w:pPr>
              <w:rPr>
                <w:sz w:val="22"/>
                <w:szCs w:val="22"/>
              </w:rPr>
            </w:pPr>
            <w:r w:rsidRPr="00503CEA">
              <w:rPr>
                <w:noProof/>
                <w:sz w:val="22"/>
                <w:szCs w:val="22"/>
              </w:rPr>
              <w:t>Zeitliche Verfügbarkeit und Mobilität</w:t>
            </w:r>
          </w:p>
        </w:tc>
      </w:tr>
      <w:tr w:rsidR="00C00A38" w:rsidRPr="00AA146F" w14:paraId="10814D68" w14:textId="77777777" w:rsidTr="00503CEA">
        <w:trPr>
          <w:trHeight w:val="1410"/>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496CE7F" w14:textId="77777777" w:rsidR="00C00A38" w:rsidRDefault="00C00A38" w:rsidP="00D028BF">
            <w:pPr>
              <w:jc w:val="center"/>
              <w:rPr>
                <w:rStyle w:val="Fett"/>
                <w:sz w:val="22"/>
                <w:szCs w:val="22"/>
              </w:rPr>
            </w:pPr>
            <w:r w:rsidRPr="00503CEA">
              <w:rPr>
                <w:rStyle w:val="Fett"/>
                <w:sz w:val="22"/>
                <w:szCs w:val="22"/>
              </w:rPr>
              <w:t>Hybrid-Unterricht</w:t>
            </w:r>
          </w:p>
          <w:p w14:paraId="064A4F19" w14:textId="34CD2933" w:rsidR="008D3FDB"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88960" behindDoc="0" locked="0" layoutInCell="1" allowOverlap="1" wp14:anchorId="208FDB28" wp14:editId="660A7748">
                  <wp:simplePos x="0" y="0"/>
                  <wp:positionH relativeFrom="page">
                    <wp:posOffset>293516</wp:posOffset>
                  </wp:positionH>
                  <wp:positionV relativeFrom="paragraph">
                    <wp:posOffset>222494</wp:posOffset>
                  </wp:positionV>
                  <wp:extent cx="788400" cy="61200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1" cstate="print">
                            <a:extLst>
                              <a:ext uri="{28A0092B-C50C-407E-A947-70E740481C1C}">
                                <a14:useLocalDpi xmlns:a14="http://schemas.microsoft.com/office/drawing/2010/main" val="0"/>
                              </a:ext>
                            </a:extLst>
                          </a:blip>
                          <a:srcRect t="3239" b="19089"/>
                          <a:stretch/>
                        </pic:blipFill>
                        <pic:spPr bwMode="auto">
                          <a:xfrm>
                            <a:off x="0" y="0"/>
                            <a:ext cx="7884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32C065" w14:textId="6772A913" w:rsidR="008D3FDB" w:rsidRPr="00503CEA" w:rsidRDefault="008D3FDB" w:rsidP="00D028BF">
            <w:pPr>
              <w:jc w:val="center"/>
              <w:rPr>
                <w:rStyle w:val="Fett"/>
                <w:sz w:val="22"/>
                <w:szCs w:val="22"/>
              </w:rPr>
            </w:pP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70BB1E4" w14:textId="06850FA3" w:rsidR="00C00A38" w:rsidRPr="00503CEA" w:rsidRDefault="00C00A38" w:rsidP="00D028BF">
            <w:pPr>
              <w:rPr>
                <w:sz w:val="22"/>
                <w:szCs w:val="22"/>
              </w:rPr>
            </w:pPr>
            <w:r w:rsidRPr="00503CEA">
              <w:rPr>
                <w:sz w:val="22"/>
                <w:szCs w:val="22"/>
              </w:rPr>
              <w:t xml:space="preserve">Hier können Lernende im Kursraum teilnehmen oder von zu Hause bzw. einem anderen Ort aus über das Internet teilnehmen. Die Webcams der TN, die sich online dazuschalten, werden über den Beamer im Kursraum gezeigt, gleichzeitig erfasst eine Kamera die TN im Kursraum, sodass sich alle sehen und miteinander arbeiten können. </w:t>
            </w:r>
          </w:p>
          <w:p w14:paraId="26B45172" w14:textId="77777777" w:rsidR="00C00A38" w:rsidRPr="00503CEA" w:rsidRDefault="00C00A38" w:rsidP="00D028BF">
            <w:pPr>
              <w:rPr>
                <w:sz w:val="22"/>
                <w:szCs w:val="22"/>
              </w:rPr>
            </w:pPr>
            <w:r w:rsidRPr="00503CEA">
              <w:rPr>
                <w:sz w:val="22"/>
                <w:szCs w:val="22"/>
              </w:rPr>
              <w:t>Diese Unterrichtsform hat in der Corona-Zeit an Bedeutung gewonnen und wird gut angenommen, da auch während Dienstreisen oder Urlaub am Kurs teilgenommen werden kann.</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EA53F2E" w14:textId="77777777" w:rsidR="00C00A38" w:rsidRPr="00503CEA" w:rsidRDefault="00C00A38" w:rsidP="00D028BF">
            <w:pPr>
              <w:rPr>
                <w:sz w:val="22"/>
                <w:szCs w:val="22"/>
              </w:rPr>
            </w:pPr>
            <w:r w:rsidRPr="00503CEA">
              <w:rPr>
                <w:sz w:val="22"/>
                <w:szCs w:val="22"/>
              </w:rPr>
              <w:t>Ja,</w:t>
            </w:r>
          </w:p>
          <w:p w14:paraId="5475AD76" w14:textId="6C8D3261" w:rsidR="00C00A38" w:rsidRPr="00503CEA" w:rsidRDefault="00C00A38" w:rsidP="00D028BF">
            <w:pPr>
              <w:rPr>
                <w:sz w:val="22"/>
                <w:szCs w:val="22"/>
              </w:rPr>
            </w:pPr>
            <w:r w:rsidRPr="00503CEA">
              <w:rPr>
                <w:sz w:val="22"/>
                <w:szCs w:val="22"/>
              </w:rPr>
              <w:t>asynchrones Arbeiten möglich</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18C7B7B" w14:textId="30C76406" w:rsidR="00C00A38" w:rsidRPr="00503CEA" w:rsidRDefault="00C00A38" w:rsidP="00D028BF">
            <w:pPr>
              <w:rPr>
                <w:sz w:val="22"/>
                <w:szCs w:val="22"/>
              </w:rPr>
            </w:pPr>
            <w:r w:rsidRPr="00503CEA">
              <w:rPr>
                <w:sz w:val="22"/>
                <w:szCs w:val="22"/>
              </w:rPr>
              <w:t>Nein</w:t>
            </w:r>
          </w:p>
        </w:tc>
        <w:tc>
          <w:tcPr>
            <w:tcW w:w="217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56A01F0" w14:textId="3F5C8177" w:rsidR="00C00A38" w:rsidRPr="00503CEA" w:rsidRDefault="00C00A38" w:rsidP="00D028BF">
            <w:pPr>
              <w:rPr>
                <w:noProof/>
                <w:sz w:val="22"/>
                <w:szCs w:val="22"/>
              </w:rPr>
            </w:pPr>
            <w:r w:rsidRPr="00503CEA">
              <w:rPr>
                <w:sz w:val="22"/>
                <w:szCs w:val="22"/>
              </w:rPr>
              <w:t>Ja</w:t>
            </w:r>
          </w:p>
        </w:tc>
        <w:tc>
          <w:tcPr>
            <w:tcW w:w="2835"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ED92F61" w14:textId="77777777" w:rsidR="00C00A38" w:rsidRPr="00503CEA" w:rsidRDefault="00C00A38" w:rsidP="00D028BF">
            <w:pPr>
              <w:rPr>
                <w:noProof/>
                <w:sz w:val="22"/>
                <w:szCs w:val="22"/>
              </w:rPr>
            </w:pPr>
            <w:r w:rsidRPr="00503CEA">
              <w:rPr>
                <w:noProof/>
                <w:sz w:val="22"/>
                <w:szCs w:val="22"/>
              </w:rPr>
              <w:t>Zeitliche Verfügbarkeit,</w:t>
            </w:r>
            <w:r w:rsidRPr="00503CEA">
              <w:rPr>
                <w:noProof/>
                <w:sz w:val="22"/>
                <w:szCs w:val="22"/>
              </w:rPr>
              <w:br/>
              <w:t>Vor Ort:  Mobilität,</w:t>
            </w:r>
          </w:p>
          <w:p w14:paraId="3CFB51E3" w14:textId="77777777" w:rsidR="00C00A38" w:rsidRPr="00503CEA" w:rsidRDefault="00C00A38" w:rsidP="00D028BF">
            <w:pPr>
              <w:rPr>
                <w:sz w:val="22"/>
                <w:szCs w:val="22"/>
              </w:rPr>
            </w:pPr>
            <w:r w:rsidRPr="00503CEA">
              <w:rPr>
                <w:noProof/>
                <w:sz w:val="22"/>
                <w:szCs w:val="22"/>
              </w:rPr>
              <w:t xml:space="preserve">Online: </w:t>
            </w:r>
            <w:r w:rsidRPr="00503CEA">
              <w:rPr>
                <w:sz w:val="22"/>
                <w:szCs w:val="22"/>
              </w:rPr>
              <w:t>PC-Kenntnisse, Internetverbindung, Know-how im Umgang mit Videokonferenzsoftware</w:t>
            </w:r>
          </w:p>
        </w:tc>
      </w:tr>
      <w:tr w:rsidR="00C00A38" w:rsidRPr="00AA146F" w14:paraId="312C1E52" w14:textId="77777777" w:rsidTr="00503CEA">
        <w:trPr>
          <w:trHeight w:val="1607"/>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726FDE94" w14:textId="77777777" w:rsidR="00C00A38" w:rsidRDefault="00C00A38" w:rsidP="00D028BF">
            <w:pPr>
              <w:jc w:val="center"/>
              <w:rPr>
                <w:rStyle w:val="Fett"/>
                <w:sz w:val="22"/>
                <w:szCs w:val="22"/>
              </w:rPr>
            </w:pPr>
            <w:r w:rsidRPr="00503CEA">
              <w:rPr>
                <w:rStyle w:val="Fett"/>
                <w:sz w:val="22"/>
                <w:szCs w:val="22"/>
              </w:rPr>
              <w:lastRenderedPageBreak/>
              <w:t>Webinar</w:t>
            </w:r>
          </w:p>
          <w:p w14:paraId="4B833D63" w14:textId="53E2A2F3" w:rsidR="008D3FDB" w:rsidRPr="00503CEA" w:rsidRDefault="008D3FDB" w:rsidP="00D028BF">
            <w:pPr>
              <w:jc w:val="center"/>
              <w:rPr>
                <w:rStyle w:val="Fett"/>
                <w:sz w:val="22"/>
                <w:szCs w:val="22"/>
              </w:rPr>
            </w:pPr>
            <w:r w:rsidRPr="00C00A38">
              <w:rPr>
                <w:b/>
                <w:bCs/>
                <w:noProof/>
                <w:sz w:val="22"/>
                <w:szCs w:val="22"/>
                <w:lang w:eastAsia="de-DE"/>
              </w:rPr>
              <w:drawing>
                <wp:anchor distT="0" distB="0" distL="114300" distR="114300" simplePos="0" relativeHeight="251693056" behindDoc="0" locked="0" layoutInCell="1" allowOverlap="1" wp14:anchorId="3892149A" wp14:editId="32E3BE5B">
                  <wp:simplePos x="0" y="0"/>
                  <wp:positionH relativeFrom="column">
                    <wp:posOffset>275004</wp:posOffset>
                  </wp:positionH>
                  <wp:positionV relativeFrom="paragraph">
                    <wp:posOffset>139749</wp:posOffset>
                  </wp:positionV>
                  <wp:extent cx="597600" cy="61200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11188" t="13426" r="11588" b="7107"/>
                          <a:stretch/>
                        </pic:blipFill>
                        <pic:spPr bwMode="auto">
                          <a:xfrm>
                            <a:off x="0" y="0"/>
                            <a:ext cx="5976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4D6D80F" w14:textId="77777777" w:rsidR="00C00A38" w:rsidRPr="00503CEA" w:rsidRDefault="00C00A38" w:rsidP="00D028BF">
            <w:pPr>
              <w:rPr>
                <w:sz w:val="22"/>
                <w:szCs w:val="22"/>
              </w:rPr>
            </w:pPr>
            <w:r w:rsidRPr="00503CEA">
              <w:rPr>
                <w:sz w:val="22"/>
                <w:szCs w:val="22"/>
              </w:rPr>
              <w:t>Der Begriff Webinar setzt sich aus „Web“ und „Seminar“ zusammen. Das Webinar wird im Internet übertragen, als Vortrag, Diskussion, Schulung, Präsentation etc.  Eine Interaktion mit der Kursleitung oder den anderen TN ist nur eingeschränkt möglich. Typischerweise startet ein Webinar zu einem im Vorfeld festgelegten Zeitpunkt. Auch die Dauer des Webinars ist in der Regel bereits vorab definiert. Zur Durchführung eines Webinars ist im Normalfall eine spezifische Konferenz-Software notwendig.</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412B69CD" w14:textId="77777777" w:rsidR="00C00A38" w:rsidRPr="00503CEA" w:rsidRDefault="00C00A38" w:rsidP="00D028BF">
            <w:pPr>
              <w:rPr>
                <w:sz w:val="22"/>
                <w:szCs w:val="22"/>
              </w:rPr>
            </w:pPr>
            <w:r w:rsidRPr="00503CEA">
              <w:rPr>
                <w:sz w:val="22"/>
                <w:szCs w:val="22"/>
              </w:rPr>
              <w:t>Ja</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986B9B6" w14:textId="77777777" w:rsidR="00C00A38" w:rsidRPr="00503CEA" w:rsidRDefault="00C00A38" w:rsidP="00D028BF">
            <w:pPr>
              <w:rPr>
                <w:sz w:val="22"/>
                <w:szCs w:val="22"/>
              </w:rPr>
            </w:pPr>
            <w:r w:rsidRPr="00503CEA">
              <w:rPr>
                <w:sz w:val="22"/>
                <w:szCs w:val="22"/>
              </w:rPr>
              <w:t>Nein</w:t>
            </w:r>
          </w:p>
        </w:tc>
        <w:tc>
          <w:tcPr>
            <w:tcW w:w="217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08F459A" w14:textId="77777777" w:rsidR="00C00A38" w:rsidRPr="00503CEA" w:rsidRDefault="00C00A38" w:rsidP="00D028BF">
            <w:pPr>
              <w:rPr>
                <w:sz w:val="22"/>
                <w:szCs w:val="22"/>
              </w:rPr>
            </w:pPr>
            <w:r w:rsidRPr="00503CEA">
              <w:rPr>
                <w:sz w:val="22"/>
                <w:szCs w:val="22"/>
              </w:rPr>
              <w:t>Nein bzw. nur eingeschränkt</w:t>
            </w:r>
          </w:p>
        </w:tc>
        <w:tc>
          <w:tcPr>
            <w:tcW w:w="2835"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36DC731" w14:textId="77777777" w:rsidR="00C00A38" w:rsidRPr="00503CEA" w:rsidRDefault="00C00A38" w:rsidP="00D028BF">
            <w:pPr>
              <w:rPr>
                <w:sz w:val="22"/>
                <w:szCs w:val="22"/>
              </w:rPr>
            </w:pPr>
            <w:r w:rsidRPr="00503CEA">
              <w:rPr>
                <w:sz w:val="22"/>
                <w:szCs w:val="22"/>
              </w:rPr>
              <w:t>Zeitliche Verfügbarkeit;</w:t>
            </w:r>
          </w:p>
          <w:p w14:paraId="757F56A6" w14:textId="77777777" w:rsidR="00C00A38" w:rsidRPr="00503CEA" w:rsidRDefault="00C00A38" w:rsidP="00D028BF">
            <w:pPr>
              <w:rPr>
                <w:color w:val="00B050"/>
                <w:sz w:val="22"/>
                <w:szCs w:val="22"/>
              </w:rPr>
            </w:pPr>
            <w:r w:rsidRPr="00503CEA">
              <w:rPr>
                <w:sz w:val="22"/>
                <w:szCs w:val="22"/>
              </w:rPr>
              <w:t>Internetverbindung, Know-how im Umgang mit Videokonferenzsoftware</w:t>
            </w:r>
          </w:p>
        </w:tc>
      </w:tr>
      <w:tr w:rsidR="00C00A38" w:rsidRPr="00AA146F" w14:paraId="4FAF531D" w14:textId="77777777" w:rsidTr="00503CEA">
        <w:trPr>
          <w:trHeight w:val="2064"/>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04940357" w14:textId="7A5950EA" w:rsidR="00C00A38" w:rsidRPr="00503CEA" w:rsidRDefault="008D3FDB" w:rsidP="00D028BF">
            <w:pPr>
              <w:jc w:val="center"/>
              <w:rPr>
                <w:b/>
                <w:bCs/>
                <w:sz w:val="22"/>
                <w:szCs w:val="22"/>
              </w:rPr>
            </w:pPr>
            <w:r w:rsidRPr="00C00A38">
              <w:rPr>
                <w:b/>
                <w:bCs/>
                <w:noProof/>
                <w:sz w:val="22"/>
                <w:szCs w:val="22"/>
                <w:lang w:eastAsia="de-DE"/>
              </w:rPr>
              <w:drawing>
                <wp:anchor distT="0" distB="0" distL="114300" distR="114300" simplePos="0" relativeHeight="251697152" behindDoc="0" locked="0" layoutInCell="1" allowOverlap="1" wp14:anchorId="1D30FA29" wp14:editId="26695B63">
                  <wp:simplePos x="0" y="0"/>
                  <wp:positionH relativeFrom="column">
                    <wp:posOffset>250238</wp:posOffset>
                  </wp:positionH>
                  <wp:positionV relativeFrom="paragraph">
                    <wp:posOffset>420810</wp:posOffset>
                  </wp:positionV>
                  <wp:extent cx="622300" cy="611505"/>
                  <wp:effectExtent l="0" t="0" r="635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3" cstate="print">
                            <a:extLst>
                              <a:ext uri="{28A0092B-C50C-407E-A947-70E740481C1C}">
                                <a14:useLocalDpi xmlns:a14="http://schemas.microsoft.com/office/drawing/2010/main" val="0"/>
                              </a:ext>
                            </a:extLst>
                          </a:blip>
                          <a:srcRect l="10125" t="14625" r="11078" b="7749"/>
                          <a:stretch/>
                        </pic:blipFill>
                        <pic:spPr bwMode="auto">
                          <a:xfrm>
                            <a:off x="0" y="0"/>
                            <a:ext cx="62230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503CEA">
              <w:rPr>
                <w:rStyle w:val="Fett"/>
                <w:sz w:val="22"/>
                <w:szCs w:val="22"/>
              </w:rPr>
              <w:t>Online-Selbstlernkurs</w:t>
            </w:r>
          </w:p>
          <w:p w14:paraId="3D50C206" w14:textId="0F9FA3BD" w:rsidR="00C00A38" w:rsidRPr="00503CEA" w:rsidRDefault="00C00A38" w:rsidP="00D028BF">
            <w:pPr>
              <w:jc w:val="center"/>
              <w:rPr>
                <w:rStyle w:val="Fett"/>
                <w:sz w:val="22"/>
                <w:szCs w:val="22"/>
              </w:rPr>
            </w:pP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E303A77" w14:textId="77777777" w:rsidR="00C00A38" w:rsidRPr="00503CEA" w:rsidRDefault="00C00A38" w:rsidP="00D028BF">
            <w:pPr>
              <w:rPr>
                <w:sz w:val="22"/>
                <w:szCs w:val="22"/>
              </w:rPr>
            </w:pPr>
            <w:r w:rsidRPr="00503CEA">
              <w:rPr>
                <w:sz w:val="22"/>
                <w:szCs w:val="22"/>
              </w:rPr>
              <w:t>Das Lernen findet immer online statt. Die Kursleitung bereitet Lerninhalte vor und stellt diese den TN online zur Verfügung. Die TN lernen in der Regel wann, wie und wo sie wollen. Die Lehrmittel sind methodisch-didaktisch auf das Online-Lernen ausgerichtet und unterscheiden sich von traditionellen Lehrmitteln des Präsenzunterrichts. Es werden z. B. Lernbausteine oder Lernvideos bereitgestellt und es besteht die Möglichkeit der Kommunikation mit der Kursleitung.</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B3FE2B6" w14:textId="77777777" w:rsidR="00C00A38" w:rsidRPr="00503CEA" w:rsidRDefault="00C00A38" w:rsidP="00D028BF">
            <w:pPr>
              <w:rPr>
                <w:sz w:val="22"/>
                <w:szCs w:val="22"/>
              </w:rPr>
            </w:pPr>
            <w:r w:rsidRPr="00503CEA">
              <w:rPr>
                <w:sz w:val="22"/>
                <w:szCs w:val="22"/>
              </w:rPr>
              <w:t>Nein</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5CE94724" w14:textId="77777777" w:rsidR="00C00A38" w:rsidRPr="00503CEA" w:rsidRDefault="00C00A38" w:rsidP="00D028BF">
            <w:pPr>
              <w:rPr>
                <w:sz w:val="22"/>
                <w:szCs w:val="22"/>
              </w:rPr>
            </w:pPr>
            <w:r w:rsidRPr="00503CEA">
              <w:rPr>
                <w:sz w:val="22"/>
                <w:szCs w:val="22"/>
              </w:rPr>
              <w:t>Nein</w:t>
            </w:r>
          </w:p>
        </w:tc>
        <w:tc>
          <w:tcPr>
            <w:tcW w:w="217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C5B26FC" w14:textId="77777777" w:rsidR="00C00A38" w:rsidRPr="00503CEA" w:rsidRDefault="00C00A38" w:rsidP="00D028BF">
            <w:pPr>
              <w:rPr>
                <w:sz w:val="22"/>
                <w:szCs w:val="22"/>
              </w:rPr>
            </w:pPr>
            <w:r w:rsidRPr="00503CEA">
              <w:rPr>
                <w:sz w:val="22"/>
                <w:szCs w:val="22"/>
              </w:rPr>
              <w:t>Kommunikation mit Kursleitung asynchron, daher schriftlich</w:t>
            </w:r>
          </w:p>
        </w:tc>
        <w:tc>
          <w:tcPr>
            <w:tcW w:w="2835"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4FF39BDD" w14:textId="77777777" w:rsidR="00C00A38" w:rsidRPr="00503CEA" w:rsidRDefault="00C00A38" w:rsidP="00D028BF">
            <w:pPr>
              <w:rPr>
                <w:sz w:val="22"/>
                <w:szCs w:val="22"/>
              </w:rPr>
            </w:pPr>
            <w:r w:rsidRPr="00503CEA">
              <w:rPr>
                <w:sz w:val="22"/>
                <w:szCs w:val="22"/>
              </w:rPr>
              <w:t>PC-Kenntnisse, Internetverbindung, selbständiges Arbeiten</w:t>
            </w:r>
          </w:p>
        </w:tc>
      </w:tr>
      <w:tr w:rsidR="00C00A38" w:rsidRPr="00AA146F" w14:paraId="2302A103" w14:textId="77777777" w:rsidTr="00503CEA">
        <w:trPr>
          <w:trHeight w:val="2550"/>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414539C" w14:textId="0D626704" w:rsidR="00C00A38" w:rsidRPr="00503CEA" w:rsidRDefault="008D3FDB" w:rsidP="00D028BF">
            <w:pPr>
              <w:jc w:val="center"/>
              <w:rPr>
                <w:b/>
                <w:bCs/>
                <w:noProof/>
                <w:sz w:val="22"/>
                <w:szCs w:val="22"/>
              </w:rPr>
            </w:pPr>
            <w:r w:rsidRPr="00C00A38">
              <w:rPr>
                <w:b/>
                <w:bCs/>
                <w:noProof/>
                <w:sz w:val="22"/>
                <w:szCs w:val="22"/>
                <w:lang w:eastAsia="de-DE"/>
              </w:rPr>
              <w:drawing>
                <wp:anchor distT="0" distB="0" distL="114300" distR="114300" simplePos="0" relativeHeight="251699200" behindDoc="1" locked="0" layoutInCell="1" allowOverlap="1" wp14:anchorId="20A0C185" wp14:editId="2149C723">
                  <wp:simplePos x="0" y="0"/>
                  <wp:positionH relativeFrom="column">
                    <wp:posOffset>286239</wp:posOffset>
                  </wp:positionH>
                  <wp:positionV relativeFrom="paragraph">
                    <wp:posOffset>348224</wp:posOffset>
                  </wp:positionV>
                  <wp:extent cx="647700" cy="611505"/>
                  <wp:effectExtent l="0" t="0" r="0" b="0"/>
                  <wp:wrapTight wrapText="bothSides">
                    <wp:wrapPolygon edited="0">
                      <wp:start x="6988" y="0"/>
                      <wp:lineTo x="3176" y="2019"/>
                      <wp:lineTo x="0" y="6729"/>
                      <wp:lineTo x="0" y="14131"/>
                      <wp:lineTo x="3812" y="20860"/>
                      <wp:lineTo x="5718" y="20860"/>
                      <wp:lineTo x="15882" y="20860"/>
                      <wp:lineTo x="20965" y="15477"/>
                      <wp:lineTo x="20965" y="3364"/>
                      <wp:lineTo x="13976" y="0"/>
                      <wp:lineTo x="6988" y="0"/>
                    </wp:wrapPolygon>
                  </wp:wrapTight>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9813" t="15249" r="10591" b="9570"/>
                          <a:stretch/>
                        </pic:blipFill>
                        <pic:spPr bwMode="auto">
                          <a:xfrm>
                            <a:off x="0" y="0"/>
                            <a:ext cx="6477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A38" w:rsidRPr="00503CEA">
              <w:rPr>
                <w:rStyle w:val="Fett"/>
                <w:sz w:val="22"/>
                <w:szCs w:val="22"/>
              </w:rPr>
              <w:t>Online-Kurs</w:t>
            </w: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AD83381" w14:textId="77777777" w:rsidR="00C00A38" w:rsidRPr="00503CEA" w:rsidRDefault="00C00A38" w:rsidP="00D028BF">
            <w:pPr>
              <w:rPr>
                <w:sz w:val="22"/>
                <w:szCs w:val="22"/>
              </w:rPr>
            </w:pPr>
            <w:r w:rsidRPr="00503CEA">
              <w:rPr>
                <w:sz w:val="22"/>
                <w:szCs w:val="22"/>
              </w:rPr>
              <w:t xml:space="preserve">Der Online-Kurs findet in einem virtuellen Kursraum statt. Das ist ein Raum auf einer Lernplattform, über die sich die TN einer Kursgruppe online treffen. Der Unterricht ist interaktiv gestaltet und kann Elemente wie Übungen, Diskussionen, Chat, Lernerfolgskontrollen und andere enthalten. Geleitet wird das Lernen durch eine Kursleitung. TN können nicht nur während des Unterrichts zusammenarbeiten, sondern auch </w:t>
            </w:r>
            <w:r w:rsidRPr="00503CEA">
              <w:rPr>
                <w:sz w:val="22"/>
                <w:szCs w:val="22"/>
              </w:rPr>
              <w:lastRenderedPageBreak/>
              <w:t>zu anderen Zeiten. Außerdem stehen ihnen Kursunterlagen und Kommunikationsmöglichkeiten, auch mit der Kursleitung, jederzeit zur Verfügung.</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33CBFAC" w14:textId="77777777" w:rsidR="00C00A38" w:rsidRPr="00503CEA" w:rsidRDefault="00C00A38" w:rsidP="00D028BF">
            <w:pPr>
              <w:rPr>
                <w:sz w:val="22"/>
                <w:szCs w:val="22"/>
              </w:rPr>
            </w:pPr>
            <w:r w:rsidRPr="00503CEA">
              <w:rPr>
                <w:sz w:val="22"/>
                <w:szCs w:val="22"/>
              </w:rPr>
              <w:lastRenderedPageBreak/>
              <w:t>Ja,</w:t>
            </w:r>
          </w:p>
          <w:p w14:paraId="4C91DADD" w14:textId="77777777" w:rsidR="00C00A38" w:rsidRPr="00503CEA" w:rsidRDefault="00C00A38" w:rsidP="00D028BF">
            <w:pPr>
              <w:rPr>
                <w:sz w:val="22"/>
                <w:szCs w:val="22"/>
              </w:rPr>
            </w:pPr>
            <w:r w:rsidRPr="00503CEA">
              <w:rPr>
                <w:sz w:val="22"/>
                <w:szCs w:val="22"/>
              </w:rPr>
              <w:t>asynchrones Arbeiten möglich</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12861EAA" w14:textId="77777777" w:rsidR="00C00A38" w:rsidRPr="00503CEA" w:rsidRDefault="00C00A38" w:rsidP="00D028BF">
            <w:pPr>
              <w:rPr>
                <w:sz w:val="22"/>
                <w:szCs w:val="22"/>
              </w:rPr>
            </w:pPr>
            <w:r w:rsidRPr="00503CEA">
              <w:rPr>
                <w:sz w:val="22"/>
                <w:szCs w:val="22"/>
              </w:rPr>
              <w:t>Nein</w:t>
            </w:r>
          </w:p>
        </w:tc>
        <w:tc>
          <w:tcPr>
            <w:tcW w:w="217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3E532A16" w14:textId="77777777" w:rsidR="00C00A38" w:rsidRPr="00503CEA" w:rsidRDefault="00C00A38" w:rsidP="00D028BF">
            <w:pPr>
              <w:rPr>
                <w:sz w:val="22"/>
                <w:szCs w:val="22"/>
              </w:rPr>
            </w:pPr>
            <w:r w:rsidRPr="00503CEA">
              <w:rPr>
                <w:sz w:val="22"/>
                <w:szCs w:val="22"/>
              </w:rPr>
              <w:t>Ja</w:t>
            </w:r>
          </w:p>
        </w:tc>
        <w:tc>
          <w:tcPr>
            <w:tcW w:w="2835"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17826F07" w14:textId="77777777" w:rsidR="00C00A38" w:rsidRPr="00503CEA" w:rsidRDefault="00C00A38" w:rsidP="00D028BF">
            <w:pPr>
              <w:rPr>
                <w:sz w:val="22"/>
                <w:szCs w:val="22"/>
              </w:rPr>
            </w:pPr>
            <w:r w:rsidRPr="00503CEA">
              <w:rPr>
                <w:sz w:val="22"/>
                <w:szCs w:val="22"/>
              </w:rPr>
              <w:t>Zeitliche Verfügbarkeit,</w:t>
            </w:r>
          </w:p>
          <w:p w14:paraId="01EA1BA4" w14:textId="77777777" w:rsidR="00C00A38" w:rsidRPr="00503CEA" w:rsidRDefault="00C00A38" w:rsidP="00D028BF">
            <w:pPr>
              <w:rPr>
                <w:sz w:val="22"/>
                <w:szCs w:val="22"/>
              </w:rPr>
            </w:pPr>
            <w:r w:rsidRPr="00503CEA">
              <w:rPr>
                <w:sz w:val="22"/>
                <w:szCs w:val="22"/>
              </w:rPr>
              <w:t xml:space="preserve">Internetverbindung, </w:t>
            </w:r>
          </w:p>
          <w:p w14:paraId="0D33099F" w14:textId="77777777" w:rsidR="00C00A38" w:rsidRPr="00503CEA" w:rsidRDefault="00C00A38" w:rsidP="00D028BF">
            <w:pPr>
              <w:rPr>
                <w:sz w:val="22"/>
                <w:szCs w:val="22"/>
              </w:rPr>
            </w:pPr>
            <w:r w:rsidRPr="00503CEA">
              <w:rPr>
                <w:sz w:val="22"/>
                <w:szCs w:val="22"/>
              </w:rPr>
              <w:t>PC-Kenntnisse,</w:t>
            </w:r>
          </w:p>
          <w:p w14:paraId="7A04BE3A" w14:textId="77777777" w:rsidR="00C00A38" w:rsidRPr="00503CEA" w:rsidRDefault="00C00A38" w:rsidP="00D028BF">
            <w:pPr>
              <w:rPr>
                <w:sz w:val="22"/>
                <w:szCs w:val="22"/>
              </w:rPr>
            </w:pPr>
            <w:r w:rsidRPr="00503CEA">
              <w:rPr>
                <w:sz w:val="22"/>
                <w:szCs w:val="22"/>
              </w:rPr>
              <w:t>Know-how im Umgang mit Videokonferenzsoftware</w:t>
            </w:r>
          </w:p>
        </w:tc>
      </w:tr>
      <w:tr w:rsidR="00C00A38" w:rsidRPr="00AA146F" w14:paraId="657444D3" w14:textId="77777777" w:rsidTr="00503CEA">
        <w:trPr>
          <w:trHeight w:val="1554"/>
          <w:jc w:val="center"/>
        </w:trPr>
        <w:tc>
          <w:tcPr>
            <w:tcW w:w="2126"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36E7B4A6" w14:textId="5FFA955D" w:rsidR="00C00A38" w:rsidRPr="00503CEA" w:rsidRDefault="00E82FC5" w:rsidP="00D028BF">
            <w:pPr>
              <w:jc w:val="center"/>
              <w:rPr>
                <w:rStyle w:val="Fett"/>
                <w:noProof/>
                <w:sz w:val="22"/>
                <w:szCs w:val="22"/>
                <w:lang w:eastAsia="de-DE"/>
              </w:rPr>
            </w:pPr>
            <w:r w:rsidRPr="00C00A38">
              <w:rPr>
                <w:b/>
                <w:bCs/>
                <w:noProof/>
                <w:sz w:val="22"/>
                <w:szCs w:val="22"/>
                <w:lang w:eastAsia="de-DE"/>
              </w:rPr>
              <w:drawing>
                <wp:anchor distT="0" distB="0" distL="114300" distR="114300" simplePos="0" relativeHeight="251703296" behindDoc="1" locked="0" layoutInCell="1" allowOverlap="1" wp14:anchorId="2B40E84E" wp14:editId="3251BED7">
                  <wp:simplePos x="0" y="0"/>
                  <wp:positionH relativeFrom="column">
                    <wp:posOffset>28819</wp:posOffset>
                  </wp:positionH>
                  <wp:positionV relativeFrom="paragraph">
                    <wp:posOffset>366004</wp:posOffset>
                  </wp:positionV>
                  <wp:extent cx="1145540" cy="539115"/>
                  <wp:effectExtent l="0" t="0" r="0" b="0"/>
                  <wp:wrapTight wrapText="bothSides">
                    <wp:wrapPolygon edited="0">
                      <wp:start x="3233" y="0"/>
                      <wp:lineTo x="0" y="3053"/>
                      <wp:lineTo x="0" y="18318"/>
                      <wp:lineTo x="2514" y="20608"/>
                      <wp:lineTo x="17960" y="20608"/>
                      <wp:lineTo x="18678" y="20608"/>
                      <wp:lineTo x="21193" y="14502"/>
                      <wp:lineTo x="21193" y="6869"/>
                      <wp:lineTo x="20115" y="3053"/>
                      <wp:lineTo x="17960" y="0"/>
                      <wp:lineTo x="3233" y="0"/>
                    </wp:wrapPolygon>
                  </wp:wrapTight>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5" cstate="print">
                            <a:extLst>
                              <a:ext uri="{28A0092B-C50C-407E-A947-70E740481C1C}">
                                <a14:useLocalDpi xmlns:a14="http://schemas.microsoft.com/office/drawing/2010/main" val="0"/>
                              </a:ext>
                            </a:extLst>
                          </a:blip>
                          <a:srcRect l="10853" t="28681" r="8527" b="33334"/>
                          <a:stretch/>
                        </pic:blipFill>
                        <pic:spPr bwMode="auto">
                          <a:xfrm>
                            <a:off x="0" y="0"/>
                            <a:ext cx="1145540"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A38" w:rsidRPr="00503CEA">
              <w:rPr>
                <w:rStyle w:val="Fett"/>
                <w:sz w:val="22"/>
                <w:szCs w:val="22"/>
              </w:rPr>
              <w:t>Blended-Learning Kurs</w:t>
            </w:r>
          </w:p>
        </w:tc>
        <w:tc>
          <w:tcPr>
            <w:tcW w:w="488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720A25DC" w14:textId="77777777" w:rsidR="00C00A38" w:rsidRPr="00503CEA" w:rsidRDefault="00C00A38" w:rsidP="00D028BF">
            <w:pPr>
              <w:rPr>
                <w:sz w:val="22"/>
                <w:szCs w:val="22"/>
              </w:rPr>
            </w:pPr>
            <w:r w:rsidRPr="00503CEA">
              <w:rPr>
                <w:sz w:val="22"/>
                <w:szCs w:val="22"/>
              </w:rPr>
              <w:t xml:space="preserve">Der Kurs findet in einem festgelegten Rhythmus abwechselnd im Kursraum (siehe Präsenzunterricht) und im virtuellen Kursraum (siehe Online-Kurs) statt. </w:t>
            </w:r>
          </w:p>
        </w:tc>
        <w:tc>
          <w:tcPr>
            <w:tcW w:w="1914"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0A5B55CC" w14:textId="77777777" w:rsidR="00C00A38" w:rsidRPr="00503CEA" w:rsidRDefault="00C00A38" w:rsidP="00D028BF">
            <w:pPr>
              <w:rPr>
                <w:sz w:val="22"/>
                <w:szCs w:val="22"/>
              </w:rPr>
            </w:pPr>
            <w:r w:rsidRPr="00503CEA">
              <w:rPr>
                <w:sz w:val="22"/>
                <w:szCs w:val="22"/>
              </w:rPr>
              <w:t>Ja</w:t>
            </w:r>
          </w:p>
        </w:tc>
        <w:tc>
          <w:tcPr>
            <w:tcW w:w="1842"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CF723BC" w14:textId="77777777" w:rsidR="00C00A38" w:rsidRPr="00503CEA" w:rsidRDefault="00C00A38" w:rsidP="00D028BF">
            <w:pPr>
              <w:rPr>
                <w:sz w:val="22"/>
                <w:szCs w:val="22"/>
              </w:rPr>
            </w:pPr>
            <w:r w:rsidRPr="00503CEA">
              <w:rPr>
                <w:sz w:val="22"/>
                <w:szCs w:val="22"/>
              </w:rPr>
              <w:t>Teilweise, im virtuellen Kursraum</w:t>
            </w:r>
          </w:p>
        </w:tc>
        <w:tc>
          <w:tcPr>
            <w:tcW w:w="2176" w:type="dxa"/>
            <w:tcBorders>
              <w:top w:val="single" w:sz="4" w:space="0" w:color="062C5B"/>
              <w:left w:val="single" w:sz="4" w:space="0" w:color="062C5B"/>
              <w:bottom w:val="single" w:sz="4" w:space="0" w:color="062C5B"/>
              <w:right w:val="single" w:sz="4" w:space="0" w:color="062C5B"/>
            </w:tcBorders>
            <w:shd w:val="clear" w:color="auto" w:fill="FFFFFF" w:themeFill="background1"/>
          </w:tcPr>
          <w:p w14:paraId="6022DF14" w14:textId="77777777" w:rsidR="00C00A38" w:rsidRPr="00503CEA" w:rsidRDefault="00C00A38" w:rsidP="00D028BF">
            <w:pPr>
              <w:rPr>
                <w:sz w:val="22"/>
                <w:szCs w:val="22"/>
              </w:rPr>
            </w:pPr>
            <w:r w:rsidRPr="00503CEA">
              <w:rPr>
                <w:sz w:val="22"/>
                <w:szCs w:val="22"/>
              </w:rPr>
              <w:t>Ja</w:t>
            </w:r>
          </w:p>
        </w:tc>
        <w:tc>
          <w:tcPr>
            <w:tcW w:w="2835" w:type="dxa"/>
            <w:tcBorders>
              <w:top w:val="single" w:sz="4" w:space="0" w:color="062C5B"/>
              <w:left w:val="single" w:sz="4" w:space="0" w:color="062C5B"/>
              <w:bottom w:val="single" w:sz="4" w:space="0" w:color="062C5B"/>
              <w:right w:val="single" w:sz="4" w:space="0" w:color="062C5B"/>
            </w:tcBorders>
            <w:shd w:val="clear" w:color="auto" w:fill="FFFFFF" w:themeFill="background1"/>
            <w:noWrap/>
          </w:tcPr>
          <w:p w14:paraId="34D4DECE" w14:textId="77777777" w:rsidR="00C00A38" w:rsidRPr="00503CEA" w:rsidRDefault="00C00A38" w:rsidP="00D028BF">
            <w:pPr>
              <w:rPr>
                <w:sz w:val="22"/>
                <w:szCs w:val="22"/>
              </w:rPr>
            </w:pPr>
          </w:p>
        </w:tc>
      </w:tr>
    </w:tbl>
    <w:p w14:paraId="0FF62C52" w14:textId="77777777" w:rsidR="00503CEA" w:rsidRDefault="00503CEA" w:rsidP="00503CEA">
      <w:pPr>
        <w:ind w:left="709"/>
        <w:rPr>
          <w:b/>
          <w:bCs/>
          <w:sz w:val="22"/>
          <w:szCs w:val="22"/>
        </w:rPr>
      </w:pPr>
    </w:p>
    <w:p w14:paraId="47AFFA6A" w14:textId="77777777" w:rsidR="00E82FC5" w:rsidRDefault="00E82FC5" w:rsidP="00503CEA">
      <w:pPr>
        <w:rPr>
          <w:b/>
          <w:bCs/>
          <w:color w:val="156082" w:themeColor="accent1"/>
          <w:sz w:val="28"/>
          <w:szCs w:val="28"/>
        </w:rPr>
      </w:pPr>
    </w:p>
    <w:p w14:paraId="38813123" w14:textId="05131241" w:rsidR="00C00A38" w:rsidRDefault="00C00A38" w:rsidP="00503CEA">
      <w:pPr>
        <w:rPr>
          <w:b/>
          <w:bCs/>
          <w:color w:val="156082" w:themeColor="accent1"/>
          <w:sz w:val="28"/>
          <w:szCs w:val="28"/>
        </w:rPr>
      </w:pPr>
      <w:r w:rsidRPr="00503CEA">
        <w:rPr>
          <w:b/>
          <w:bCs/>
          <w:color w:val="156082" w:themeColor="accent1"/>
          <w:sz w:val="28"/>
          <w:szCs w:val="28"/>
        </w:rPr>
        <w:t>Glossar</w:t>
      </w:r>
    </w:p>
    <w:p w14:paraId="72320AEC" w14:textId="77777777" w:rsidR="00503CEA" w:rsidRPr="00503CEA" w:rsidRDefault="00503CEA" w:rsidP="00503CEA">
      <w:pPr>
        <w:ind w:left="709"/>
        <w:rPr>
          <w:b/>
          <w:bCs/>
          <w:color w:val="156082" w:themeColor="accent1"/>
          <w:sz w:val="28"/>
          <w:szCs w:val="28"/>
        </w:rPr>
      </w:pPr>
    </w:p>
    <w:p w14:paraId="4F46E76D" w14:textId="2E9EC4A9" w:rsidR="00C00A38" w:rsidRPr="00503CEA" w:rsidRDefault="00C00A38" w:rsidP="00503CEA">
      <w:r w:rsidRPr="00503CEA">
        <w:rPr>
          <w:b/>
          <w:bCs/>
        </w:rPr>
        <w:t xml:space="preserve">Analoge Medien: </w:t>
      </w:r>
      <w:r w:rsidRPr="00503CEA">
        <w:t xml:space="preserve">Können mit elektronischen Mitteln erstellt sein, können aber unabhängig davon rezipiert werden. </w:t>
      </w:r>
      <w:r w:rsidR="005C43FD">
        <w:t>Z.B. Arbeitsblätter</w:t>
      </w:r>
    </w:p>
    <w:p w14:paraId="6E292706" w14:textId="77777777" w:rsidR="00C00A38" w:rsidRPr="00503CEA" w:rsidRDefault="00C00A38" w:rsidP="00503CEA">
      <w:r w:rsidRPr="00503CEA">
        <w:rPr>
          <w:b/>
          <w:bCs/>
        </w:rPr>
        <w:t>Asynchrones Arbeiten:</w:t>
      </w:r>
      <w:r w:rsidRPr="00503CEA">
        <w:t xml:space="preserve"> Zeitungebundenes Arbeiten, einzeln oder in Gruppen, auf einer Online-Lernplattform wie der vhs.cloud. </w:t>
      </w:r>
    </w:p>
    <w:p w14:paraId="13ED821B" w14:textId="09A74398" w:rsidR="003966E2" w:rsidRDefault="00C00A38">
      <w:pPr>
        <w:rPr>
          <w:rFonts w:ascii="Calibri" w:hAnsi="Calibri" w:cs="Calibri"/>
          <w:color w:val="000000"/>
          <w:kern w:val="0"/>
          <w:sz w:val="22"/>
          <w:szCs w:val="22"/>
        </w:rPr>
      </w:pPr>
      <w:r w:rsidRPr="00503CEA">
        <w:rPr>
          <w:b/>
          <w:bCs/>
        </w:rPr>
        <w:t>Digitale Medien:</w:t>
      </w:r>
      <w:r w:rsidRPr="00503CEA">
        <w:t xml:space="preserve"> </w:t>
      </w:r>
      <w:r w:rsidRPr="00503CEA">
        <w:rPr>
          <w:bCs/>
        </w:rPr>
        <w:t>Informations- und Kommunikationsmedien, die auf Computertechnik beruhen.</w:t>
      </w:r>
    </w:p>
    <w:p w14:paraId="6D0FA83E" w14:textId="0CB65281" w:rsidR="003966E2" w:rsidRDefault="003966E2">
      <w:pPr>
        <w:rPr>
          <w:rFonts w:ascii="Calibri" w:hAnsi="Calibri" w:cs="Calibri"/>
          <w:color w:val="000000"/>
          <w:kern w:val="0"/>
          <w:sz w:val="22"/>
          <w:szCs w:val="22"/>
        </w:rPr>
      </w:pPr>
    </w:p>
    <w:p w14:paraId="4987DBA1" w14:textId="7C01953D" w:rsidR="003966E2" w:rsidRDefault="003966E2">
      <w:pPr>
        <w:rPr>
          <w:rFonts w:ascii="Calibri" w:hAnsi="Calibri" w:cs="Calibri"/>
          <w:color w:val="000000"/>
          <w:kern w:val="0"/>
          <w:sz w:val="22"/>
          <w:szCs w:val="22"/>
        </w:rPr>
      </w:pPr>
    </w:p>
    <w:p w14:paraId="63C7389F" w14:textId="36BCBC78" w:rsidR="003966E2" w:rsidRDefault="003966E2">
      <w:pPr>
        <w:rPr>
          <w:rFonts w:ascii="Calibri" w:hAnsi="Calibri" w:cs="Calibri"/>
          <w:color w:val="000000"/>
          <w:kern w:val="0"/>
          <w:sz w:val="22"/>
          <w:szCs w:val="22"/>
        </w:rPr>
      </w:pPr>
    </w:p>
    <w:p w14:paraId="0197062A" w14:textId="19D42013" w:rsidR="00212009" w:rsidRDefault="00212009">
      <w:pPr>
        <w:rPr>
          <w:rFonts w:ascii="Calibri" w:hAnsi="Calibri" w:cs="Calibri"/>
          <w:color w:val="000000"/>
          <w:kern w:val="0"/>
          <w:sz w:val="22"/>
          <w:szCs w:val="22"/>
        </w:rPr>
      </w:pPr>
    </w:p>
    <w:p w14:paraId="79DF2FD3" w14:textId="023A9C77" w:rsidR="00212009" w:rsidRDefault="00212009">
      <w:pPr>
        <w:rPr>
          <w:rFonts w:ascii="Calibri" w:hAnsi="Calibri" w:cs="Calibri"/>
          <w:color w:val="000000"/>
          <w:kern w:val="0"/>
          <w:sz w:val="22"/>
          <w:szCs w:val="22"/>
        </w:rPr>
      </w:pPr>
    </w:p>
    <w:p w14:paraId="1D914531" w14:textId="691838F9" w:rsidR="00212009" w:rsidRDefault="00212009">
      <w:pPr>
        <w:rPr>
          <w:rFonts w:ascii="Calibri" w:hAnsi="Calibri" w:cs="Calibri"/>
          <w:color w:val="000000"/>
          <w:kern w:val="0"/>
          <w:sz w:val="22"/>
          <w:szCs w:val="22"/>
        </w:rPr>
      </w:pPr>
    </w:p>
    <w:p w14:paraId="614EA6EF" w14:textId="2167100B" w:rsidR="00212009" w:rsidRDefault="00212009">
      <w:pPr>
        <w:rPr>
          <w:rFonts w:ascii="Calibri" w:hAnsi="Calibri" w:cs="Calibri"/>
          <w:color w:val="000000"/>
          <w:kern w:val="0"/>
          <w:sz w:val="22"/>
          <w:szCs w:val="22"/>
        </w:rPr>
      </w:pPr>
    </w:p>
    <w:p w14:paraId="09DF3B15" w14:textId="53EA5A3D" w:rsidR="00212009" w:rsidRDefault="00212009">
      <w:pPr>
        <w:rPr>
          <w:rFonts w:ascii="Calibri" w:hAnsi="Calibri" w:cs="Calibri"/>
          <w:color w:val="000000"/>
          <w:kern w:val="0"/>
          <w:sz w:val="22"/>
          <w:szCs w:val="22"/>
        </w:rPr>
      </w:pPr>
    </w:p>
    <w:p w14:paraId="6094A62F" w14:textId="41B8329D" w:rsidR="00212009" w:rsidRDefault="00212009">
      <w:pPr>
        <w:rPr>
          <w:rFonts w:ascii="Calibri" w:hAnsi="Calibri" w:cs="Calibri"/>
          <w:color w:val="000000"/>
          <w:kern w:val="0"/>
          <w:sz w:val="22"/>
          <w:szCs w:val="22"/>
        </w:rPr>
      </w:pPr>
    </w:p>
    <w:p w14:paraId="527A8D32" w14:textId="4287A10A" w:rsidR="00212009" w:rsidRDefault="00212009">
      <w:pPr>
        <w:rPr>
          <w:rFonts w:ascii="Calibri" w:hAnsi="Calibri" w:cs="Calibri"/>
          <w:color w:val="000000"/>
          <w:kern w:val="0"/>
          <w:sz w:val="22"/>
          <w:szCs w:val="22"/>
        </w:rPr>
      </w:pPr>
    </w:p>
    <w:sectPr w:rsidR="00212009" w:rsidSect="00C00A38">
      <w:footerReference w:type="default" r:id="rId16"/>
      <w:pgSz w:w="16838" w:h="11906" w:orient="landscape"/>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A060" w14:textId="77777777" w:rsidR="007F5FAE" w:rsidRDefault="007F5FAE" w:rsidP="007F5FAE">
      <w:r>
        <w:separator/>
      </w:r>
    </w:p>
  </w:endnote>
  <w:endnote w:type="continuationSeparator" w:id="0">
    <w:p w14:paraId="34EDDECF" w14:textId="77777777" w:rsidR="007F5FAE" w:rsidRDefault="007F5FAE" w:rsidP="007F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2C13" w14:textId="77777777" w:rsidR="00C00A38" w:rsidRDefault="00C00A38" w:rsidP="00C00A38">
    <w:pPr>
      <w:pStyle w:val="Fuzeile"/>
      <w:jc w:val="both"/>
      <w:rPr>
        <w:sz w:val="20"/>
        <w:szCs w:val="20"/>
      </w:rPr>
    </w:pPr>
    <w:r w:rsidRPr="004C6868">
      <w:rPr>
        <w:sz w:val="20"/>
        <w:szCs w:val="20"/>
      </w:rPr>
      <w:t xml:space="preserve">Digital Verbund „Präsent und Digital dabei“ </w:t>
    </w:r>
  </w:p>
  <w:p w14:paraId="1128543F" w14:textId="5C345700" w:rsidR="003966E2" w:rsidRPr="0071476D" w:rsidRDefault="00C00A38" w:rsidP="00C00A38">
    <w:pPr>
      <w:pStyle w:val="Fuzeile"/>
      <w:jc w:val="both"/>
      <w:rPr>
        <w:sz w:val="20"/>
        <w:szCs w:val="20"/>
      </w:rPr>
    </w:pPr>
    <w:r w:rsidRPr="004C6868">
      <w:rPr>
        <w:sz w:val="20"/>
        <w:szCs w:val="20"/>
      </w:rPr>
      <w:t>praesent-digital@vhs-bayern.de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026F" w14:textId="77777777" w:rsidR="00C00A38" w:rsidRDefault="00C00A38" w:rsidP="00C00A38">
    <w:pPr>
      <w:pStyle w:val="Fuzeile"/>
      <w:jc w:val="both"/>
      <w:rPr>
        <w:sz w:val="20"/>
        <w:szCs w:val="20"/>
      </w:rPr>
    </w:pPr>
    <w:r w:rsidRPr="004C6868">
      <w:rPr>
        <w:sz w:val="20"/>
        <w:szCs w:val="20"/>
      </w:rPr>
      <w:t xml:space="preserve">Digital Verbund „Präsent und Digital dabei“ </w:t>
    </w:r>
  </w:p>
  <w:p w14:paraId="4EC60A1B" w14:textId="3E7A6E00" w:rsidR="00C00A38" w:rsidRPr="0071476D" w:rsidRDefault="00C00A38" w:rsidP="00C00A38">
    <w:pPr>
      <w:pStyle w:val="Fuzeile"/>
      <w:jc w:val="both"/>
      <w:rPr>
        <w:sz w:val="20"/>
        <w:szCs w:val="20"/>
      </w:rPr>
    </w:pPr>
    <w:r w:rsidRPr="004C6868">
      <w:rPr>
        <w:sz w:val="20"/>
        <w:szCs w:val="20"/>
      </w:rPr>
      <w:t>praesent-digital@vhs-bayern.de</w:t>
    </w:r>
    <w:r>
      <w:rPr>
        <w:sz w:val="20"/>
        <w:szCs w:val="20"/>
      </w:rPr>
      <w:t xml:space="preserve"> </w:t>
    </w:r>
    <w:r>
      <w:ptab w:relativeTo="margin" w:alignment="center" w:leader="none"/>
    </w:r>
    <w:r>
      <w:fldChar w:fldCharType="begin"/>
    </w:r>
    <w:r>
      <w:instrText>PAGE   \* MERGEFORMAT</w:instrText>
    </w:r>
    <w:r>
      <w:fldChar w:fldCharType="separate"/>
    </w:r>
    <w:r>
      <w:t>1</w:t>
    </w:r>
    <w:r>
      <w:fldChar w:fldCharType="end"/>
    </w:r>
    <w:r>
      <w:ptab w:relativeTo="margin" w:alignment="right" w:leader="none"/>
    </w:r>
    <w:r w:rsidR="00A43E3F">
      <w:t>Überblick</w:t>
    </w:r>
    <w:r w:rsidR="00E82FC5" w:rsidRPr="00E82FC5">
      <w:t xml:space="preserve"> Terminologie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417B" w14:textId="77777777" w:rsidR="007F5FAE" w:rsidRDefault="007F5FAE" w:rsidP="007F5FAE">
      <w:r>
        <w:separator/>
      </w:r>
    </w:p>
  </w:footnote>
  <w:footnote w:type="continuationSeparator" w:id="0">
    <w:p w14:paraId="3B47DBB7" w14:textId="77777777" w:rsidR="007F5FAE" w:rsidRDefault="007F5FAE" w:rsidP="007F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35BD" w14:textId="73F44908" w:rsidR="007F5FAE" w:rsidRPr="00A43E3F" w:rsidRDefault="005D49DE" w:rsidP="00A43E3F">
    <w:pPr>
      <w:pStyle w:val="Kopfzeile"/>
      <w:ind w:firstLine="4536"/>
      <w:rPr>
        <w:color w:val="002060"/>
      </w:rPr>
    </w:pPr>
    <w:r w:rsidRPr="005D49DE">
      <w:rPr>
        <w:noProof/>
      </w:rPr>
      <w:drawing>
        <wp:anchor distT="0" distB="0" distL="114300" distR="114300" simplePos="0" relativeHeight="251662336" behindDoc="0" locked="0" layoutInCell="1" allowOverlap="1" wp14:anchorId="68640248" wp14:editId="7D7637B4">
          <wp:simplePos x="0" y="0"/>
          <wp:positionH relativeFrom="margin">
            <wp:posOffset>9395460</wp:posOffset>
          </wp:positionH>
          <wp:positionV relativeFrom="paragraph">
            <wp:posOffset>-327660</wp:posOffset>
          </wp:positionV>
          <wp:extent cx="673735" cy="6737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sidRPr="005D49DE">
      <w:rPr>
        <w:noProof/>
      </w:rPr>
      <w:drawing>
        <wp:anchor distT="0" distB="0" distL="114300" distR="114300" simplePos="0" relativeHeight="251661312" behindDoc="0" locked="0" layoutInCell="1" allowOverlap="1" wp14:anchorId="0927FD74" wp14:editId="276AE1AF">
          <wp:simplePos x="0" y="0"/>
          <wp:positionH relativeFrom="margin">
            <wp:posOffset>8378990</wp:posOffset>
          </wp:positionH>
          <wp:positionV relativeFrom="paragraph">
            <wp:posOffset>-368465</wp:posOffset>
          </wp:positionV>
          <wp:extent cx="920115" cy="920115"/>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14:sizeRelH relativeFrom="margin">
            <wp14:pctWidth>0</wp14:pctWidth>
          </wp14:sizeRelH>
          <wp14:sizeRelV relativeFrom="margin">
            <wp14:pctHeight>0</wp14:pctHeight>
          </wp14:sizeRelV>
        </wp:anchor>
      </w:drawing>
    </w:r>
    <w:r w:rsidR="007F5FAE">
      <w:rPr>
        <w:rFonts w:cstheme="minorHAnsi"/>
        <w:noProof/>
        <w14:ligatures w14:val="none"/>
      </w:rPr>
      <w:drawing>
        <wp:anchor distT="0" distB="0" distL="114300" distR="114300" simplePos="0" relativeHeight="251659264" behindDoc="0" locked="0" layoutInCell="1" allowOverlap="1" wp14:anchorId="22A720FB" wp14:editId="50984BCB">
          <wp:simplePos x="0" y="0"/>
          <wp:positionH relativeFrom="column">
            <wp:posOffset>-83127</wp:posOffset>
          </wp:positionH>
          <wp:positionV relativeFrom="paragraph">
            <wp:posOffset>-222885</wp:posOffset>
          </wp:positionV>
          <wp:extent cx="3228975" cy="40113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3228975" cy="401130"/>
                  </a:xfrm>
                  <a:prstGeom prst="rect">
                    <a:avLst/>
                  </a:prstGeom>
                </pic:spPr>
              </pic:pic>
            </a:graphicData>
          </a:graphic>
          <wp14:sizeRelH relativeFrom="page">
            <wp14:pctWidth>0</wp14:pctWidth>
          </wp14:sizeRelH>
          <wp14:sizeRelV relativeFrom="page">
            <wp14:pctHeight>0</wp14:pctHeight>
          </wp14:sizeRelV>
        </wp:anchor>
      </w:drawing>
    </w:r>
    <w:r w:rsidR="00A43E3F">
      <w:t>v</w:t>
    </w:r>
    <w:r w:rsidR="00A43E3F" w:rsidRPr="00A43E3F">
      <w:rPr>
        <w:color w:val="002060"/>
      </w:rPr>
      <w:t>hs:</w:t>
    </w:r>
    <w:r w:rsidR="00A43E3F">
      <w:rPr>
        <w:color w:val="002060"/>
      </w:rPr>
      <w:t xml:space="preserve"> P</w:t>
    </w:r>
    <w:r w:rsidR="00A43E3F" w:rsidRPr="00A43E3F">
      <w:rPr>
        <w:color w:val="002060"/>
      </w:rPr>
      <w:t>räsent und digital dabei!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7B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1D3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7759930">
    <w:abstractNumId w:val="0"/>
  </w:num>
  <w:num w:numId="2" w16cid:durableId="17148401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10 VHS Wekerle">
    <w15:presenceInfo w15:providerId="None" w15:userId="510 VHS Wek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7"/>
    <w:rsid w:val="000812F4"/>
    <w:rsid w:val="000D2590"/>
    <w:rsid w:val="00154C54"/>
    <w:rsid w:val="001C3645"/>
    <w:rsid w:val="00212009"/>
    <w:rsid w:val="003702E8"/>
    <w:rsid w:val="003966E2"/>
    <w:rsid w:val="0046419C"/>
    <w:rsid w:val="00481936"/>
    <w:rsid w:val="004F5F89"/>
    <w:rsid w:val="00503CEA"/>
    <w:rsid w:val="00521D3D"/>
    <w:rsid w:val="00532544"/>
    <w:rsid w:val="00545496"/>
    <w:rsid w:val="00572FAA"/>
    <w:rsid w:val="005C43FD"/>
    <w:rsid w:val="005D49DE"/>
    <w:rsid w:val="00673F49"/>
    <w:rsid w:val="006B7B63"/>
    <w:rsid w:val="007F5FAE"/>
    <w:rsid w:val="008D3FDB"/>
    <w:rsid w:val="00A43E3F"/>
    <w:rsid w:val="00A73E15"/>
    <w:rsid w:val="00AB4E9E"/>
    <w:rsid w:val="00B81267"/>
    <w:rsid w:val="00B927DD"/>
    <w:rsid w:val="00C00A38"/>
    <w:rsid w:val="00C73B27"/>
    <w:rsid w:val="00D303BD"/>
    <w:rsid w:val="00D67516"/>
    <w:rsid w:val="00DB4FB7"/>
    <w:rsid w:val="00E503F4"/>
    <w:rsid w:val="00E74945"/>
    <w:rsid w:val="00E82FC5"/>
    <w:rsid w:val="00EB6166"/>
    <w:rsid w:val="00EB6828"/>
    <w:rsid w:val="00F17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C73E"/>
  <w15:chartTrackingRefBased/>
  <w15:docId w15:val="{79F6F560-C0A8-42D9-8BA6-A65CBC8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3E15"/>
  </w:style>
  <w:style w:type="paragraph" w:styleId="berschrift1">
    <w:name w:val="heading 1"/>
    <w:basedOn w:val="Standard"/>
    <w:next w:val="Standard"/>
    <w:link w:val="berschrift1Zchn"/>
    <w:uiPriority w:val="9"/>
    <w:qFormat/>
    <w:rsid w:val="00C73B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73B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73B2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73B2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73B27"/>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C73B27"/>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73B27"/>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C73B27"/>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73B27"/>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Gesellschaftaufzaehlung">
    <w:name w:val="01_Gesellschaft_aufzaehlung"/>
    <w:basedOn w:val="Standard"/>
    <w:qFormat/>
    <w:rsid w:val="00B81267"/>
    <w:rPr>
      <w:rFonts w:ascii="Calibri" w:eastAsia="Calibri" w:hAnsi="Calibri"/>
      <w:kern w:val="0"/>
      <w14:ligatures w14:val="none"/>
    </w:rPr>
  </w:style>
  <w:style w:type="paragraph" w:customStyle="1" w:styleId="00info">
    <w:name w:val="00_info"/>
    <w:qFormat/>
    <w:rsid w:val="00DB4FB7"/>
    <w:rPr>
      <w:rFonts w:ascii="Calibri" w:eastAsia="Calibri" w:hAnsi="Calibri"/>
      <w:kern w:val="0"/>
      <w14:ligatures w14:val="none"/>
    </w:rPr>
  </w:style>
  <w:style w:type="paragraph" w:customStyle="1" w:styleId="00untertitelbold">
    <w:name w:val="00_untertitel_bold"/>
    <w:qFormat/>
    <w:rsid w:val="00DB4FB7"/>
    <w:rPr>
      <w:rFonts w:ascii="Calibri" w:eastAsia="Calibri" w:hAnsi="Calibri"/>
      <w:kern w:val="0"/>
      <w14:ligatures w14:val="none"/>
    </w:rPr>
  </w:style>
  <w:style w:type="paragraph" w:customStyle="1" w:styleId="01GesboldAbsatzlinieunten">
    <w:name w:val="01_Ges_bold_Absatzlinie_unten"/>
    <w:basedOn w:val="Standard"/>
    <w:rsid w:val="00DB4FB7"/>
    <w:rPr>
      <w:rFonts w:ascii="Calibri" w:eastAsia="Calibri" w:hAnsi="Calibri"/>
      <w:kern w:val="0"/>
      <w14:ligatures w14:val="none"/>
    </w:rPr>
  </w:style>
  <w:style w:type="paragraph" w:customStyle="1" w:styleId="01GesGrundtextmitAbsatzlinie">
    <w:name w:val="01_Ges_Grundtext_mit Absatzlinie"/>
    <w:qFormat/>
    <w:rsid w:val="00DB4FB7"/>
    <w:rPr>
      <w:rFonts w:ascii="Calibri" w:eastAsia="Calibri" w:hAnsi="Calibri"/>
      <w:kern w:val="0"/>
      <w14:ligatures w14:val="none"/>
    </w:rPr>
  </w:style>
  <w:style w:type="paragraph" w:customStyle="1" w:styleId="01GesKursnummer">
    <w:name w:val="01_Ges_Kursnummer"/>
    <w:basedOn w:val="Standard"/>
    <w:qFormat/>
    <w:rsid w:val="00DB4FB7"/>
    <w:rPr>
      <w:rFonts w:ascii="Calibri" w:eastAsia="Calibri" w:hAnsi="Calibri"/>
      <w:kern w:val="0"/>
      <w14:ligatures w14:val="none"/>
    </w:rPr>
  </w:style>
  <w:style w:type="paragraph" w:customStyle="1" w:styleId="01GesLeitungAbsatzlinieunten">
    <w:name w:val="01_Ges_Leitung_Absatzlinie_unten"/>
    <w:qFormat/>
    <w:rsid w:val="00DB4FB7"/>
    <w:rPr>
      <w:rFonts w:ascii="Calibri" w:eastAsia="Calibri" w:hAnsi="Calibri"/>
      <w:kern w:val="0"/>
      <w14:ligatures w14:val="none"/>
    </w:rPr>
  </w:style>
  <w:style w:type="paragraph" w:customStyle="1" w:styleId="01Gesberschrift">
    <w:name w:val="01_Ges_Überschrift"/>
    <w:qFormat/>
    <w:rsid w:val="00DB4FB7"/>
    <w:rPr>
      <w:rFonts w:ascii="Calibri" w:eastAsia="Calibri" w:hAnsi="Calibri"/>
      <w:kern w:val="0"/>
      <w14:ligatures w14:val="none"/>
    </w:rPr>
  </w:style>
  <w:style w:type="character" w:customStyle="1" w:styleId="07grundhervorhebungfett">
    <w:name w:val="07_grund_hervorhebung fett"/>
    <w:qFormat/>
    <w:rsid w:val="00DB4FB7"/>
    <w:rPr>
      <w:rFonts w:ascii="Calibri" w:hAnsi="Calibri"/>
    </w:rPr>
  </w:style>
  <w:style w:type="paragraph" w:customStyle="1" w:styleId="08Zwischentitel">
    <w:name w:val="08_Zwischentitel"/>
    <w:basedOn w:val="00untertitelbold"/>
    <w:rsid w:val="00DB4FB7"/>
  </w:style>
  <w:style w:type="paragraph" w:customStyle="1" w:styleId="00Grundtextallgemein">
    <w:name w:val="00_Grundtext_allgemein"/>
    <w:qFormat/>
    <w:rsid w:val="00DB4FB7"/>
    <w:rPr>
      <w:rFonts w:ascii="Calibri" w:eastAsia="Calibri" w:hAnsi="Calibri"/>
      <w:kern w:val="0"/>
      <w14:ligatures w14:val="none"/>
    </w:rPr>
  </w:style>
  <w:style w:type="character" w:customStyle="1" w:styleId="berschrift1Zchn">
    <w:name w:val="Überschrift 1 Zchn"/>
    <w:basedOn w:val="Absatz-Standardschriftart"/>
    <w:link w:val="berschrift1"/>
    <w:uiPriority w:val="9"/>
    <w:rsid w:val="00C73B2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73B2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73B27"/>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73B27"/>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73B27"/>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C73B27"/>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73B27"/>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C73B27"/>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73B27"/>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C73B27"/>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73B2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73B2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73B27"/>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C73B27"/>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C73B27"/>
    <w:rPr>
      <w:i/>
      <w:iCs/>
      <w:color w:val="404040" w:themeColor="text1" w:themeTint="BF"/>
    </w:rPr>
  </w:style>
  <w:style w:type="paragraph" w:styleId="Listenabsatz">
    <w:name w:val="List Paragraph"/>
    <w:basedOn w:val="Standard"/>
    <w:uiPriority w:val="34"/>
    <w:qFormat/>
    <w:rsid w:val="00C73B27"/>
    <w:pPr>
      <w:ind w:left="720"/>
      <w:contextualSpacing/>
    </w:pPr>
  </w:style>
  <w:style w:type="character" w:styleId="IntensiveHervorhebung">
    <w:name w:val="Intense Emphasis"/>
    <w:basedOn w:val="Absatz-Standardschriftart"/>
    <w:uiPriority w:val="21"/>
    <w:qFormat/>
    <w:rsid w:val="00C73B27"/>
    <w:rPr>
      <w:i/>
      <w:iCs/>
      <w:color w:val="0F4761" w:themeColor="accent1" w:themeShade="BF"/>
    </w:rPr>
  </w:style>
  <w:style w:type="paragraph" w:styleId="IntensivesZitat">
    <w:name w:val="Intense Quote"/>
    <w:basedOn w:val="Standard"/>
    <w:next w:val="Standard"/>
    <w:link w:val="IntensivesZitatZchn"/>
    <w:uiPriority w:val="30"/>
    <w:qFormat/>
    <w:rsid w:val="00C73B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73B27"/>
    <w:rPr>
      <w:i/>
      <w:iCs/>
      <w:color w:val="0F4761" w:themeColor="accent1" w:themeShade="BF"/>
    </w:rPr>
  </w:style>
  <w:style w:type="character" w:styleId="IntensiverVerweis">
    <w:name w:val="Intense Reference"/>
    <w:basedOn w:val="Absatz-Standardschriftart"/>
    <w:uiPriority w:val="32"/>
    <w:qFormat/>
    <w:rsid w:val="00C73B27"/>
    <w:rPr>
      <w:b/>
      <w:bCs/>
      <w:smallCaps/>
      <w:color w:val="0F4761" w:themeColor="accent1" w:themeShade="BF"/>
      <w:spacing w:val="5"/>
    </w:rPr>
  </w:style>
  <w:style w:type="paragraph" w:customStyle="1" w:styleId="Default">
    <w:name w:val="Default"/>
    <w:rsid w:val="00C73B27"/>
    <w:pPr>
      <w:autoSpaceDE w:val="0"/>
      <w:autoSpaceDN w:val="0"/>
      <w:adjustRightInd w:val="0"/>
    </w:pPr>
    <w:rPr>
      <w:rFonts w:ascii="Calibri" w:hAnsi="Calibri" w:cs="Calibri"/>
      <w:color w:val="000000"/>
      <w:kern w:val="0"/>
    </w:rPr>
  </w:style>
  <w:style w:type="table" w:styleId="Tabellenraster">
    <w:name w:val="Table Grid"/>
    <w:basedOn w:val="NormaleTabelle"/>
    <w:uiPriority w:val="39"/>
    <w:rsid w:val="00C7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2F4"/>
    <w:rPr>
      <w:color w:val="467886" w:themeColor="hyperlink"/>
      <w:u w:val="single"/>
    </w:rPr>
  </w:style>
  <w:style w:type="character" w:styleId="NichtaufgelsteErwhnung">
    <w:name w:val="Unresolved Mention"/>
    <w:basedOn w:val="Absatz-Standardschriftart"/>
    <w:uiPriority w:val="99"/>
    <w:semiHidden/>
    <w:unhideWhenUsed/>
    <w:rsid w:val="000812F4"/>
    <w:rPr>
      <w:color w:val="605E5C"/>
      <w:shd w:val="clear" w:color="auto" w:fill="E1DFDD"/>
    </w:rPr>
  </w:style>
  <w:style w:type="paragraph" w:styleId="Kopfzeile">
    <w:name w:val="header"/>
    <w:basedOn w:val="Standard"/>
    <w:link w:val="KopfzeileZchn"/>
    <w:uiPriority w:val="99"/>
    <w:unhideWhenUsed/>
    <w:rsid w:val="007F5FAE"/>
    <w:pPr>
      <w:tabs>
        <w:tab w:val="center" w:pos="4536"/>
        <w:tab w:val="right" w:pos="9072"/>
      </w:tabs>
    </w:pPr>
  </w:style>
  <w:style w:type="character" w:customStyle="1" w:styleId="KopfzeileZchn">
    <w:name w:val="Kopfzeile Zchn"/>
    <w:basedOn w:val="Absatz-Standardschriftart"/>
    <w:link w:val="Kopfzeile"/>
    <w:uiPriority w:val="99"/>
    <w:rsid w:val="007F5FAE"/>
  </w:style>
  <w:style w:type="paragraph" w:styleId="Fuzeile">
    <w:name w:val="footer"/>
    <w:basedOn w:val="Standard"/>
    <w:link w:val="FuzeileZchn"/>
    <w:uiPriority w:val="99"/>
    <w:unhideWhenUsed/>
    <w:rsid w:val="007F5FAE"/>
    <w:pPr>
      <w:tabs>
        <w:tab w:val="center" w:pos="4536"/>
        <w:tab w:val="right" w:pos="9072"/>
      </w:tabs>
    </w:pPr>
  </w:style>
  <w:style w:type="character" w:customStyle="1" w:styleId="FuzeileZchn">
    <w:name w:val="Fußzeile Zchn"/>
    <w:basedOn w:val="Absatz-Standardschriftart"/>
    <w:link w:val="Fuzeile"/>
    <w:uiPriority w:val="99"/>
    <w:rsid w:val="007F5FAE"/>
  </w:style>
  <w:style w:type="character" w:styleId="Fett">
    <w:name w:val="Strong"/>
    <w:basedOn w:val="Absatz-Standardschriftart"/>
    <w:uiPriority w:val="22"/>
    <w:qFormat/>
    <w:rsid w:val="00C00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1732</Words>
  <Characters>10915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Fröhlich</dc:creator>
  <cp:keywords/>
  <dc:description/>
  <cp:lastModifiedBy>Rebekka Huber - Erding VHS</cp:lastModifiedBy>
  <cp:revision>3</cp:revision>
  <dcterms:created xsi:type="dcterms:W3CDTF">2024-04-10T08:21:00Z</dcterms:created>
  <dcterms:modified xsi:type="dcterms:W3CDTF">2024-04-10T08:24:00Z</dcterms:modified>
</cp:coreProperties>
</file>