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745" w:rsidRPr="0083642A" w:rsidRDefault="00B67745" w:rsidP="0083642A">
      <w:pPr>
        <w:rPr>
          <w:rFonts w:ascii="Times New Roman" w:hAnsi="Times New Roman" w:cs="Times New Roman"/>
          <w:szCs w:val="24"/>
          <w:lang w:val="fr-BE"/>
        </w:rPr>
      </w:pPr>
    </w:p>
    <w:p w:rsidR="00B67745" w:rsidRPr="0083642A" w:rsidRDefault="00BB400E" w:rsidP="0083642A">
      <w:pPr>
        <w:rPr>
          <w:rFonts w:ascii="Times New Roman" w:hAnsi="Times New Roman" w:cs="Times New Roman"/>
          <w:b/>
          <w:color w:val="000000" w:themeColor="text1"/>
          <w:szCs w:val="24"/>
          <w:u w:val="single"/>
          <w:lang w:val="fr-FR"/>
        </w:rPr>
      </w:pPr>
      <w:r w:rsidRPr="0083642A">
        <w:rPr>
          <w:rFonts w:ascii="Times New Roman" w:hAnsi="Times New Roman" w:cs="Times New Roman"/>
          <w:b/>
          <w:color w:val="000000" w:themeColor="text1"/>
          <w:szCs w:val="24"/>
          <w:u w:val="single"/>
          <w:lang w:val="fr-FR"/>
        </w:rPr>
        <w:t>AVIS D</w:t>
      </w:r>
      <w:r w:rsidR="000A5AF0" w:rsidRPr="0083642A">
        <w:rPr>
          <w:rFonts w:ascii="Times New Roman" w:hAnsi="Times New Roman" w:cs="Times New Roman"/>
          <w:b/>
          <w:color w:val="000000" w:themeColor="text1"/>
          <w:szCs w:val="24"/>
          <w:u w:val="single"/>
          <w:lang w:val="fr-FR"/>
        </w:rPr>
        <w:t xml:space="preserve">E RECRUTEMENT DE </w:t>
      </w:r>
      <w:r w:rsidR="006B6B21" w:rsidRPr="0083642A">
        <w:rPr>
          <w:rFonts w:ascii="Times New Roman" w:hAnsi="Times New Roman" w:cs="Times New Roman"/>
          <w:b/>
          <w:color w:val="000000" w:themeColor="text1"/>
          <w:szCs w:val="24"/>
          <w:u w:val="single"/>
          <w:lang w:val="fr-FR"/>
        </w:rPr>
        <w:t>(01) Assistant Logistique</w:t>
      </w:r>
      <w:r w:rsidR="000A5AF0" w:rsidRPr="0083642A">
        <w:rPr>
          <w:rFonts w:ascii="Times New Roman" w:hAnsi="Times New Roman" w:cs="Times New Roman"/>
          <w:b/>
          <w:color w:val="000000" w:themeColor="text1"/>
          <w:szCs w:val="24"/>
          <w:u w:val="single"/>
          <w:lang w:val="fr-FR"/>
        </w:rPr>
        <w:t>-</w:t>
      </w:r>
      <w:r w:rsidR="00437685" w:rsidRPr="0083642A">
        <w:rPr>
          <w:rFonts w:ascii="Times New Roman" w:hAnsi="Times New Roman" w:cs="Times New Roman"/>
          <w:b/>
          <w:color w:val="000000" w:themeColor="text1"/>
          <w:szCs w:val="24"/>
          <w:u w:val="single"/>
          <w:lang w:val="fr-FR"/>
        </w:rPr>
        <w:t xml:space="preserve"> Basé</w:t>
      </w:r>
      <w:r w:rsidR="00B67745" w:rsidRPr="0083642A">
        <w:rPr>
          <w:rFonts w:ascii="Times New Roman" w:hAnsi="Times New Roman" w:cs="Times New Roman"/>
          <w:b/>
          <w:color w:val="000000" w:themeColor="text1"/>
          <w:szCs w:val="24"/>
          <w:u w:val="single"/>
          <w:lang w:val="fr-FR"/>
        </w:rPr>
        <w:t xml:space="preserve"> </w:t>
      </w:r>
      <w:r w:rsidR="00F3571F" w:rsidRPr="0083642A">
        <w:rPr>
          <w:rFonts w:ascii="Times New Roman" w:hAnsi="Times New Roman" w:cs="Times New Roman"/>
          <w:b/>
          <w:color w:val="000000" w:themeColor="text1"/>
          <w:szCs w:val="24"/>
          <w:u w:val="single"/>
          <w:lang w:val="fr-FR"/>
        </w:rPr>
        <w:t>au</w:t>
      </w:r>
      <w:r w:rsidR="000A5AF0" w:rsidRPr="0083642A">
        <w:rPr>
          <w:rFonts w:ascii="Times New Roman" w:hAnsi="Times New Roman" w:cs="Times New Roman"/>
          <w:b/>
          <w:color w:val="000000" w:themeColor="text1"/>
          <w:szCs w:val="24"/>
          <w:u w:val="single"/>
          <w:lang w:val="fr-FR"/>
        </w:rPr>
        <w:t xml:space="preserve"> Sud - Ouest</w:t>
      </w:r>
    </w:p>
    <w:tbl>
      <w:tblPr>
        <w:tblW w:w="8613" w:type="dxa"/>
        <w:tblLayout w:type="fixed"/>
        <w:tblLook w:val="0000" w:firstRow="0" w:lastRow="0" w:firstColumn="0" w:lastColumn="0" w:noHBand="0" w:noVBand="0"/>
      </w:tblPr>
      <w:tblGrid>
        <w:gridCol w:w="2660"/>
        <w:gridCol w:w="5953"/>
      </w:tblGrid>
      <w:tr w:rsidR="006B6B21" w:rsidRPr="0083642A" w:rsidTr="001E58AB">
        <w:trPr>
          <w:trHeight w:val="205"/>
        </w:trPr>
        <w:tc>
          <w:tcPr>
            <w:tcW w:w="8613" w:type="dxa"/>
            <w:gridSpan w:val="2"/>
            <w:tcBorders>
              <w:top w:val="single" w:sz="4" w:space="0" w:color="808080"/>
              <w:bottom w:val="single" w:sz="4" w:space="0" w:color="808080"/>
            </w:tcBorders>
            <w:shd w:val="clear" w:color="auto" w:fill="C0C0C0"/>
            <w:vAlign w:val="center"/>
          </w:tcPr>
          <w:p w:rsidR="006B6B21" w:rsidRPr="0083642A" w:rsidRDefault="006B6B21" w:rsidP="0083642A">
            <w:pPr>
              <w:rPr>
                <w:rFonts w:ascii="Times New Roman" w:hAnsi="Times New Roman" w:cs="Times New Roman"/>
                <w:szCs w:val="24"/>
              </w:rPr>
            </w:pPr>
            <w:r w:rsidRPr="0083642A">
              <w:rPr>
                <w:rFonts w:ascii="Times New Roman" w:hAnsi="Times New Roman" w:cs="Times New Roman"/>
                <w:b/>
                <w:szCs w:val="24"/>
                <w:lang w:val="fr-CA"/>
              </w:rPr>
              <w:t>Identification</w:t>
            </w:r>
          </w:p>
        </w:tc>
      </w:tr>
      <w:tr w:rsidR="006B6B21" w:rsidRPr="0083642A" w:rsidTr="001E58AB">
        <w:trPr>
          <w:trHeight w:val="390"/>
        </w:trPr>
        <w:tc>
          <w:tcPr>
            <w:tcW w:w="2660" w:type="dxa"/>
            <w:tcBorders>
              <w:top w:val="single" w:sz="4" w:space="0" w:color="808080"/>
              <w:bottom w:val="single" w:sz="4" w:space="0" w:color="C0C0C0"/>
            </w:tcBorders>
            <w:vAlign w:val="center"/>
          </w:tcPr>
          <w:p w:rsidR="006B6B21" w:rsidRPr="0083642A" w:rsidRDefault="006B6B21" w:rsidP="0083642A">
            <w:pPr>
              <w:rPr>
                <w:rFonts w:ascii="Times New Roman" w:hAnsi="Times New Roman" w:cs="Times New Roman"/>
                <w:b/>
                <w:szCs w:val="24"/>
              </w:rPr>
            </w:pPr>
          </w:p>
        </w:tc>
        <w:tc>
          <w:tcPr>
            <w:tcW w:w="5953" w:type="dxa"/>
            <w:tcBorders>
              <w:top w:val="single" w:sz="4" w:space="0" w:color="808080"/>
              <w:bottom w:val="single" w:sz="4" w:space="0" w:color="C0C0C0"/>
            </w:tcBorders>
            <w:vAlign w:val="center"/>
          </w:tcPr>
          <w:p w:rsidR="006B6B21" w:rsidRPr="0083642A" w:rsidRDefault="006B6B21" w:rsidP="0083642A">
            <w:pPr>
              <w:rPr>
                <w:rFonts w:ascii="Times New Roman" w:hAnsi="Times New Roman" w:cs="Times New Roman"/>
                <w:szCs w:val="24"/>
                <w:lang w:val="en-GB"/>
              </w:rPr>
            </w:pPr>
            <w:r w:rsidRPr="0083642A">
              <w:rPr>
                <w:rFonts w:ascii="Times New Roman" w:hAnsi="Times New Roman" w:cs="Times New Roman"/>
                <w:szCs w:val="24"/>
              </w:rPr>
              <w:fldChar w:fldCharType="begin"/>
            </w:r>
            <w:r w:rsidRPr="0083642A">
              <w:rPr>
                <w:rFonts w:ascii="Times New Roman" w:hAnsi="Times New Roman" w:cs="Times New Roman"/>
                <w:szCs w:val="24"/>
                <w:lang w:val="en-GB"/>
              </w:rPr>
              <w:instrText xml:space="preserve">  </w:instrText>
            </w:r>
            <w:r w:rsidRPr="0083642A">
              <w:rPr>
                <w:rFonts w:ascii="Times New Roman" w:hAnsi="Times New Roman" w:cs="Times New Roman"/>
                <w:szCs w:val="24"/>
              </w:rPr>
              <w:fldChar w:fldCharType="end"/>
            </w:r>
          </w:p>
        </w:tc>
      </w:tr>
      <w:tr w:rsidR="006B6B21" w:rsidRPr="0083642A" w:rsidTr="001E58AB">
        <w:trPr>
          <w:trHeight w:val="390"/>
        </w:trPr>
        <w:tc>
          <w:tcPr>
            <w:tcW w:w="2660" w:type="dxa"/>
            <w:tcBorders>
              <w:top w:val="single" w:sz="4" w:space="0" w:color="C0C0C0"/>
              <w:left w:val="single" w:sz="4" w:space="0" w:color="C0C0C0"/>
              <w:bottom w:val="single" w:sz="4" w:space="0" w:color="C0C0C0"/>
              <w:right w:val="single" w:sz="4" w:space="0" w:color="C0C0C0"/>
            </w:tcBorders>
            <w:vAlign w:val="center"/>
          </w:tcPr>
          <w:p w:rsidR="006B6B21" w:rsidRPr="0083642A" w:rsidRDefault="006B6B21" w:rsidP="0083642A">
            <w:pPr>
              <w:rPr>
                <w:rFonts w:ascii="Times New Roman" w:hAnsi="Times New Roman" w:cs="Times New Roman"/>
                <w:szCs w:val="24"/>
                <w:lang w:val="fr-FR"/>
              </w:rPr>
            </w:pPr>
            <w:r w:rsidRPr="0083642A">
              <w:rPr>
                <w:rFonts w:ascii="Times New Roman" w:hAnsi="Times New Roman" w:cs="Times New Roman"/>
                <w:b/>
                <w:szCs w:val="24"/>
                <w:lang w:val="fr-CA"/>
              </w:rPr>
              <w:t>Titre du poste :</w:t>
            </w:r>
            <w:r w:rsidRPr="0083642A">
              <w:rPr>
                <w:rFonts w:ascii="Times New Roman" w:hAnsi="Times New Roman" w:cs="Times New Roman"/>
                <w:b/>
                <w:szCs w:val="24"/>
                <w:lang w:val="fr-FR"/>
              </w:rPr>
              <w:t xml:space="preserve"> </w:t>
            </w:r>
          </w:p>
        </w:tc>
        <w:tc>
          <w:tcPr>
            <w:tcW w:w="5953" w:type="dxa"/>
            <w:tcBorders>
              <w:top w:val="single" w:sz="4" w:space="0" w:color="C0C0C0"/>
              <w:left w:val="single" w:sz="4" w:space="0" w:color="C0C0C0"/>
              <w:bottom w:val="single" w:sz="4" w:space="0" w:color="C0C0C0"/>
              <w:right w:val="single" w:sz="4" w:space="0" w:color="C0C0C0"/>
            </w:tcBorders>
            <w:vAlign w:val="center"/>
          </w:tcPr>
          <w:p w:rsidR="006B6B21" w:rsidRPr="0083642A" w:rsidRDefault="006B6B21" w:rsidP="0083642A">
            <w:pPr>
              <w:rPr>
                <w:rFonts w:ascii="Times New Roman" w:hAnsi="Times New Roman" w:cs="Times New Roman"/>
                <w:szCs w:val="24"/>
              </w:rPr>
            </w:pPr>
            <w:r w:rsidRPr="0083642A">
              <w:rPr>
                <w:rFonts w:ascii="Times New Roman" w:hAnsi="Times New Roman" w:cs="Times New Roman"/>
                <w:szCs w:val="24"/>
                <w:lang w:val="fr-CA"/>
              </w:rPr>
              <w:t>Assistant Logistique Base</w:t>
            </w:r>
          </w:p>
        </w:tc>
      </w:tr>
      <w:tr w:rsidR="006B6B21" w:rsidRPr="0083642A" w:rsidTr="001E58AB">
        <w:trPr>
          <w:trHeight w:val="390"/>
        </w:trPr>
        <w:tc>
          <w:tcPr>
            <w:tcW w:w="2660" w:type="dxa"/>
            <w:tcBorders>
              <w:top w:val="single" w:sz="4" w:space="0" w:color="C0C0C0"/>
              <w:left w:val="single" w:sz="4" w:space="0" w:color="C0C0C0"/>
              <w:bottom w:val="single" w:sz="4" w:space="0" w:color="C0C0C0"/>
              <w:right w:val="single" w:sz="4" w:space="0" w:color="C0C0C0"/>
            </w:tcBorders>
            <w:vAlign w:val="center"/>
          </w:tcPr>
          <w:p w:rsidR="006B6B21" w:rsidRPr="0083642A" w:rsidRDefault="006B6B21" w:rsidP="0083642A">
            <w:pPr>
              <w:rPr>
                <w:rFonts w:ascii="Times New Roman" w:hAnsi="Times New Roman" w:cs="Times New Roman"/>
                <w:szCs w:val="24"/>
                <w:lang w:val="fr-FR"/>
              </w:rPr>
            </w:pPr>
            <w:r w:rsidRPr="0083642A">
              <w:rPr>
                <w:rFonts w:ascii="Times New Roman" w:hAnsi="Times New Roman" w:cs="Times New Roman"/>
                <w:b/>
                <w:szCs w:val="24"/>
                <w:lang w:val="fr-CA"/>
              </w:rPr>
              <w:t>Se rapporte à :</w:t>
            </w:r>
          </w:p>
        </w:tc>
        <w:tc>
          <w:tcPr>
            <w:tcW w:w="5953" w:type="dxa"/>
            <w:tcBorders>
              <w:top w:val="single" w:sz="4" w:space="0" w:color="C0C0C0"/>
              <w:left w:val="single" w:sz="4" w:space="0" w:color="C0C0C0"/>
              <w:bottom w:val="single" w:sz="4" w:space="0" w:color="C0C0C0"/>
              <w:right w:val="single" w:sz="4" w:space="0" w:color="C0C0C0"/>
            </w:tcBorders>
            <w:vAlign w:val="center"/>
          </w:tcPr>
          <w:p w:rsidR="006B6B21" w:rsidRPr="0083642A" w:rsidRDefault="006B6B21" w:rsidP="0083642A">
            <w:pPr>
              <w:rPr>
                <w:rFonts w:ascii="Times New Roman" w:hAnsi="Times New Roman" w:cs="Times New Roman"/>
                <w:szCs w:val="24"/>
                <w:lang w:val="fr-FR"/>
              </w:rPr>
            </w:pPr>
            <w:r w:rsidRPr="0083642A">
              <w:rPr>
                <w:rFonts w:ascii="Times New Roman" w:hAnsi="Times New Roman" w:cs="Times New Roman"/>
                <w:szCs w:val="24"/>
                <w:lang w:val="fr-CA"/>
              </w:rPr>
              <w:t>Chef de base/ PM</w:t>
            </w:r>
          </w:p>
        </w:tc>
      </w:tr>
      <w:tr w:rsidR="006B6B21" w:rsidRPr="0083642A" w:rsidTr="001E58AB">
        <w:trPr>
          <w:trHeight w:val="390"/>
        </w:trPr>
        <w:tc>
          <w:tcPr>
            <w:tcW w:w="2660" w:type="dxa"/>
            <w:tcBorders>
              <w:top w:val="single" w:sz="4" w:space="0" w:color="C0C0C0"/>
              <w:left w:val="single" w:sz="4" w:space="0" w:color="C0C0C0"/>
              <w:bottom w:val="single" w:sz="4" w:space="0" w:color="C0C0C0"/>
              <w:right w:val="single" w:sz="4" w:space="0" w:color="C0C0C0"/>
            </w:tcBorders>
            <w:vAlign w:val="center"/>
          </w:tcPr>
          <w:p w:rsidR="006B6B21" w:rsidRPr="0083642A" w:rsidRDefault="006B6B21" w:rsidP="0083642A">
            <w:pPr>
              <w:rPr>
                <w:rFonts w:ascii="Times New Roman" w:hAnsi="Times New Roman" w:cs="Times New Roman"/>
                <w:szCs w:val="24"/>
                <w:lang w:val="fr-FR"/>
              </w:rPr>
            </w:pPr>
            <w:r w:rsidRPr="0083642A">
              <w:rPr>
                <w:rFonts w:ascii="Times New Roman" w:hAnsi="Times New Roman" w:cs="Times New Roman"/>
                <w:b/>
                <w:szCs w:val="24"/>
                <w:lang w:val="fr-CA"/>
              </w:rPr>
              <w:t>Se rapporte à (fonctionnellement) :</w:t>
            </w:r>
          </w:p>
        </w:tc>
        <w:tc>
          <w:tcPr>
            <w:tcW w:w="5953" w:type="dxa"/>
            <w:tcBorders>
              <w:top w:val="single" w:sz="4" w:space="0" w:color="C0C0C0"/>
              <w:left w:val="single" w:sz="4" w:space="0" w:color="C0C0C0"/>
              <w:bottom w:val="single" w:sz="4" w:space="0" w:color="C0C0C0"/>
              <w:right w:val="single" w:sz="4" w:space="0" w:color="C0C0C0"/>
            </w:tcBorders>
            <w:vAlign w:val="center"/>
          </w:tcPr>
          <w:p w:rsidR="006B6B21" w:rsidRPr="0083642A" w:rsidRDefault="006B6B21" w:rsidP="0083642A">
            <w:pPr>
              <w:rPr>
                <w:rFonts w:ascii="Times New Roman" w:hAnsi="Times New Roman" w:cs="Times New Roman"/>
                <w:szCs w:val="24"/>
              </w:rPr>
            </w:pPr>
            <w:r w:rsidRPr="0083642A">
              <w:rPr>
                <w:rFonts w:ascii="Times New Roman" w:hAnsi="Times New Roman" w:cs="Times New Roman"/>
                <w:szCs w:val="24"/>
                <w:lang w:val="fr-CA"/>
              </w:rPr>
              <w:t>Responsable logistique</w:t>
            </w:r>
          </w:p>
        </w:tc>
      </w:tr>
      <w:tr w:rsidR="006B6B21" w:rsidRPr="0083642A" w:rsidTr="001E58AB">
        <w:trPr>
          <w:trHeight w:val="390"/>
        </w:trPr>
        <w:tc>
          <w:tcPr>
            <w:tcW w:w="2660" w:type="dxa"/>
            <w:tcBorders>
              <w:top w:val="single" w:sz="4" w:space="0" w:color="C0C0C0"/>
              <w:left w:val="single" w:sz="4" w:space="0" w:color="C0C0C0"/>
              <w:bottom w:val="single" w:sz="4" w:space="0" w:color="C0C0C0"/>
              <w:right w:val="single" w:sz="4" w:space="0" w:color="C0C0C0"/>
            </w:tcBorders>
            <w:vAlign w:val="center"/>
          </w:tcPr>
          <w:p w:rsidR="006B6B21" w:rsidRPr="0083642A" w:rsidRDefault="006B6B21" w:rsidP="0083642A">
            <w:pPr>
              <w:rPr>
                <w:rFonts w:ascii="Times New Roman" w:hAnsi="Times New Roman" w:cs="Times New Roman"/>
                <w:szCs w:val="24"/>
              </w:rPr>
            </w:pPr>
            <w:r w:rsidRPr="0083642A">
              <w:rPr>
                <w:rFonts w:ascii="Times New Roman" w:hAnsi="Times New Roman" w:cs="Times New Roman"/>
                <w:b/>
                <w:szCs w:val="24"/>
                <w:lang w:val="fr-CA"/>
              </w:rPr>
              <w:t>Secteur :</w:t>
            </w:r>
            <w:r w:rsidRPr="0083642A">
              <w:rPr>
                <w:rFonts w:ascii="Times New Roman" w:hAnsi="Times New Roman" w:cs="Times New Roman"/>
                <w:szCs w:val="24"/>
              </w:rPr>
              <w:tab/>
            </w:r>
          </w:p>
        </w:tc>
        <w:tc>
          <w:tcPr>
            <w:tcW w:w="5953" w:type="dxa"/>
            <w:tcBorders>
              <w:top w:val="single" w:sz="4" w:space="0" w:color="C0C0C0"/>
              <w:left w:val="single" w:sz="4" w:space="0" w:color="C0C0C0"/>
              <w:bottom w:val="single" w:sz="4" w:space="0" w:color="C0C0C0"/>
              <w:right w:val="single" w:sz="4" w:space="0" w:color="C0C0C0"/>
            </w:tcBorders>
            <w:vAlign w:val="center"/>
          </w:tcPr>
          <w:p w:rsidR="006B6B21" w:rsidRPr="0083642A" w:rsidRDefault="006B6B21" w:rsidP="0083642A">
            <w:pPr>
              <w:rPr>
                <w:rFonts w:ascii="Times New Roman" w:hAnsi="Times New Roman" w:cs="Times New Roman"/>
                <w:szCs w:val="24"/>
              </w:rPr>
            </w:pPr>
            <w:r w:rsidRPr="0083642A">
              <w:rPr>
                <w:rFonts w:ascii="Times New Roman" w:hAnsi="Times New Roman" w:cs="Times New Roman"/>
                <w:szCs w:val="24"/>
                <w:lang w:val="fr-CA"/>
              </w:rPr>
              <w:t>Logistique</w:t>
            </w:r>
          </w:p>
        </w:tc>
      </w:tr>
    </w:tbl>
    <w:p w:rsidR="006B6B21" w:rsidRPr="0083642A" w:rsidRDefault="006B6B21" w:rsidP="0083642A">
      <w:pPr>
        <w:rPr>
          <w:rFonts w:ascii="Times New Roman" w:hAnsi="Times New Roman" w:cs="Times New Roman"/>
          <w:szCs w:val="24"/>
          <w:lang w:val="en-GB"/>
        </w:rPr>
      </w:pPr>
    </w:p>
    <w:tbl>
      <w:tblPr>
        <w:tblW w:w="8613" w:type="dxa"/>
        <w:tblBorders>
          <w:top w:val="single" w:sz="4" w:space="0" w:color="808080"/>
          <w:insideV w:val="single" w:sz="4" w:space="0" w:color="808080"/>
        </w:tblBorders>
        <w:tblLayout w:type="fixed"/>
        <w:tblLook w:val="0000" w:firstRow="0" w:lastRow="0" w:firstColumn="0" w:lastColumn="0" w:noHBand="0" w:noVBand="0"/>
      </w:tblPr>
      <w:tblGrid>
        <w:gridCol w:w="8613"/>
      </w:tblGrid>
      <w:tr w:rsidR="006B6B21" w:rsidRPr="0083642A" w:rsidTr="001E58AB">
        <w:tc>
          <w:tcPr>
            <w:tcW w:w="8613" w:type="dxa"/>
            <w:tcBorders>
              <w:top w:val="single" w:sz="4" w:space="0" w:color="808080"/>
              <w:bottom w:val="single" w:sz="4" w:space="0" w:color="808080"/>
            </w:tcBorders>
            <w:shd w:val="clear" w:color="auto" w:fill="FFD5D5"/>
          </w:tcPr>
          <w:p w:rsidR="006B6B21" w:rsidRPr="0083642A" w:rsidRDefault="006B6B21" w:rsidP="0083642A">
            <w:pPr>
              <w:rPr>
                <w:rFonts w:ascii="Times New Roman" w:hAnsi="Times New Roman" w:cs="Times New Roman"/>
                <w:szCs w:val="24"/>
              </w:rPr>
            </w:pPr>
            <w:r w:rsidRPr="0083642A">
              <w:rPr>
                <w:rFonts w:ascii="Times New Roman" w:hAnsi="Times New Roman" w:cs="Times New Roman"/>
                <w:b/>
                <w:szCs w:val="24"/>
                <w:lang w:val="fr-CA"/>
              </w:rPr>
              <w:t>Mission principale</w:t>
            </w:r>
          </w:p>
        </w:tc>
      </w:tr>
      <w:tr w:rsidR="006B6B21" w:rsidRPr="0083642A" w:rsidTr="001E58AB">
        <w:tc>
          <w:tcPr>
            <w:tcW w:w="8613" w:type="dxa"/>
            <w:tcBorders>
              <w:top w:val="single" w:sz="4" w:space="0" w:color="808080"/>
            </w:tcBorders>
            <w:shd w:val="clear" w:color="auto" w:fill="auto"/>
          </w:tcPr>
          <w:p w:rsidR="006B6B21" w:rsidRPr="0083642A" w:rsidRDefault="006B6B21" w:rsidP="0083642A">
            <w:pPr>
              <w:rPr>
                <w:rFonts w:ascii="Times New Roman" w:hAnsi="Times New Roman" w:cs="Times New Roman"/>
                <w:b/>
                <w:bCs/>
                <w:szCs w:val="24"/>
                <w:lang w:val="es-ES"/>
              </w:rPr>
            </w:pPr>
          </w:p>
        </w:tc>
      </w:tr>
      <w:tr w:rsidR="006B6B21" w:rsidRPr="0083642A" w:rsidTr="001E58AB">
        <w:tc>
          <w:tcPr>
            <w:tcW w:w="8613" w:type="dxa"/>
            <w:shd w:val="clear" w:color="auto" w:fill="auto"/>
          </w:tcPr>
          <w:p w:rsidR="006B6B21" w:rsidRPr="0083642A" w:rsidRDefault="006B6B21" w:rsidP="0083642A">
            <w:pPr>
              <w:rPr>
                <w:rFonts w:ascii="Times New Roman" w:hAnsi="Times New Roman" w:cs="Times New Roman"/>
                <w:szCs w:val="24"/>
                <w:lang w:val="fr-FR"/>
              </w:rPr>
            </w:pPr>
            <w:r w:rsidRPr="0083642A">
              <w:rPr>
                <w:rFonts w:ascii="Times New Roman" w:hAnsi="Times New Roman" w:cs="Times New Roman"/>
                <w:szCs w:val="24"/>
                <w:lang w:val="fr-CA"/>
              </w:rPr>
              <w:t xml:space="preserve">Superviser les activités quotidiennes de la logistique et assurer la maintenance des équipements, des installations et des infrastructures de </w:t>
            </w:r>
            <w:r w:rsidRPr="0083642A">
              <w:rPr>
                <w:rFonts w:ascii="Times New Roman" w:hAnsi="Times New Roman" w:cs="Times New Roman"/>
                <w:b/>
                <w:szCs w:val="24"/>
                <w:lang w:val="fr-CA"/>
              </w:rPr>
              <w:t>INTERSOS</w:t>
            </w:r>
            <w:r w:rsidRPr="0083642A">
              <w:rPr>
                <w:rFonts w:ascii="Times New Roman" w:hAnsi="Times New Roman" w:cs="Times New Roman"/>
                <w:szCs w:val="24"/>
                <w:lang w:val="fr-CA"/>
              </w:rPr>
              <w:t xml:space="preserve"> conformément aux protocoles de </w:t>
            </w:r>
            <w:r w:rsidRPr="0083642A">
              <w:rPr>
                <w:rFonts w:ascii="Times New Roman" w:hAnsi="Times New Roman" w:cs="Times New Roman"/>
                <w:b/>
                <w:szCs w:val="24"/>
                <w:lang w:val="fr-CA"/>
              </w:rPr>
              <w:t>INTERSOS</w:t>
            </w:r>
            <w:r w:rsidRPr="0083642A">
              <w:rPr>
                <w:rFonts w:ascii="Times New Roman" w:hAnsi="Times New Roman" w:cs="Times New Roman"/>
                <w:szCs w:val="24"/>
                <w:lang w:val="fr-CA"/>
              </w:rPr>
              <w:t xml:space="preserve"> en vue de conserver les installations en parfaite condition et de participer au développement de la mission.</w:t>
            </w:r>
          </w:p>
        </w:tc>
      </w:tr>
      <w:tr w:rsidR="006B6B21" w:rsidRPr="0083642A" w:rsidTr="001E58AB">
        <w:tblPrEx>
          <w:tblBorders>
            <w:insideV w:val="none" w:sz="0" w:space="0" w:color="auto"/>
          </w:tblBorders>
        </w:tblPrEx>
        <w:tc>
          <w:tcPr>
            <w:tcW w:w="8613" w:type="dxa"/>
            <w:tcBorders>
              <w:top w:val="single" w:sz="4" w:space="0" w:color="808080"/>
              <w:bottom w:val="single" w:sz="4" w:space="0" w:color="808080"/>
            </w:tcBorders>
            <w:shd w:val="clear" w:color="auto" w:fill="FFD5D5"/>
          </w:tcPr>
          <w:p w:rsidR="006B6B21" w:rsidRPr="0083642A" w:rsidRDefault="006B6B21" w:rsidP="0083642A">
            <w:pPr>
              <w:rPr>
                <w:rFonts w:ascii="Times New Roman" w:hAnsi="Times New Roman" w:cs="Times New Roman"/>
                <w:szCs w:val="24"/>
              </w:rPr>
            </w:pPr>
            <w:r w:rsidRPr="0083642A">
              <w:rPr>
                <w:rFonts w:ascii="Times New Roman" w:hAnsi="Times New Roman" w:cs="Times New Roman"/>
                <w:b/>
                <w:szCs w:val="24"/>
                <w:lang w:val="fr-CA"/>
              </w:rPr>
              <w:t>Responsabilités</w:t>
            </w:r>
          </w:p>
        </w:tc>
      </w:tr>
      <w:tr w:rsidR="006B6B21" w:rsidRPr="0083642A" w:rsidTr="001E58AB">
        <w:tblPrEx>
          <w:tblBorders>
            <w:insideV w:val="none" w:sz="0" w:space="0" w:color="auto"/>
          </w:tblBorders>
        </w:tblPrEx>
        <w:tc>
          <w:tcPr>
            <w:tcW w:w="8613" w:type="dxa"/>
            <w:tcBorders>
              <w:top w:val="single" w:sz="4" w:space="0" w:color="808080"/>
            </w:tcBorders>
            <w:shd w:val="clear" w:color="auto" w:fill="auto"/>
          </w:tcPr>
          <w:p w:rsidR="006B6B21" w:rsidRPr="0083642A" w:rsidRDefault="006B6B21" w:rsidP="0083642A">
            <w:pPr>
              <w:rPr>
                <w:rFonts w:ascii="Times New Roman" w:hAnsi="Times New Roman" w:cs="Times New Roman"/>
                <w:szCs w:val="24"/>
                <w:lang w:val="es-ES"/>
              </w:rPr>
            </w:pPr>
          </w:p>
        </w:tc>
      </w:tr>
      <w:tr w:rsidR="006B6B21" w:rsidRPr="0083642A" w:rsidTr="001E58AB">
        <w:tblPrEx>
          <w:tblBorders>
            <w:insideV w:val="none" w:sz="0" w:space="0" w:color="auto"/>
          </w:tblBorders>
        </w:tblPrEx>
        <w:tc>
          <w:tcPr>
            <w:tcW w:w="8613" w:type="dxa"/>
            <w:shd w:val="clear" w:color="auto" w:fill="E6E6E6"/>
          </w:tcPr>
          <w:p w:rsidR="006B6B21" w:rsidRPr="0083642A" w:rsidRDefault="006B6B21" w:rsidP="0083642A">
            <w:pPr>
              <w:rPr>
                <w:rFonts w:ascii="Times New Roman" w:hAnsi="Times New Roman" w:cs="Times New Roman"/>
                <w:szCs w:val="24"/>
                <w:lang w:val="fr-FR"/>
              </w:rPr>
            </w:pPr>
            <w:r w:rsidRPr="0083642A">
              <w:rPr>
                <w:rFonts w:ascii="Times New Roman" w:hAnsi="Times New Roman" w:cs="Times New Roman"/>
                <w:szCs w:val="24"/>
                <w:lang w:val="fr-CA"/>
              </w:rPr>
              <w:t>Faire le suivi des activités de maintenance des infrastructures, de la gestion des stocks de produits non médicaux et de l’équipement, conformément aux normes d’INTERSOS.</w:t>
            </w:r>
          </w:p>
          <w:p w:rsidR="006B6B21" w:rsidRPr="0083642A" w:rsidRDefault="006B6B21" w:rsidP="0083642A">
            <w:pPr>
              <w:rPr>
                <w:rFonts w:ascii="Times New Roman" w:hAnsi="Times New Roman" w:cs="Times New Roman"/>
                <w:szCs w:val="24"/>
                <w:lang w:val="fr-FR"/>
              </w:rPr>
            </w:pPr>
            <w:r w:rsidRPr="0083642A">
              <w:rPr>
                <w:rFonts w:ascii="Times New Roman" w:hAnsi="Times New Roman" w:cs="Times New Roman"/>
                <w:szCs w:val="24"/>
                <w:lang w:val="fr-CA"/>
              </w:rPr>
              <w:t>Assurer la vérification et le suivi des installations sous la supervision du supérieur hiérarchique.</w:t>
            </w:r>
          </w:p>
          <w:p w:rsidR="006B6B21" w:rsidRPr="0083642A" w:rsidRDefault="006B6B21" w:rsidP="0083642A">
            <w:pPr>
              <w:rPr>
                <w:rFonts w:ascii="Times New Roman" w:hAnsi="Times New Roman" w:cs="Times New Roman"/>
                <w:szCs w:val="24"/>
                <w:lang w:val="fr-FR"/>
              </w:rPr>
            </w:pPr>
            <w:r w:rsidRPr="0083642A">
              <w:rPr>
                <w:rFonts w:ascii="Times New Roman" w:hAnsi="Times New Roman" w:cs="Times New Roman"/>
                <w:szCs w:val="24"/>
                <w:lang w:val="fr-CA"/>
              </w:rPr>
              <w:t>Effectuer des visites quotidiennes des installations, en signalant les anomalies ou problèmes au supérieur hiérarchique.</w:t>
            </w:r>
          </w:p>
          <w:p w:rsidR="006B6B21" w:rsidRPr="0083642A" w:rsidRDefault="006B6B21" w:rsidP="0083642A">
            <w:pPr>
              <w:rPr>
                <w:rFonts w:ascii="Times New Roman" w:hAnsi="Times New Roman" w:cs="Times New Roman"/>
                <w:szCs w:val="24"/>
                <w:lang w:val="fr-FR"/>
              </w:rPr>
            </w:pPr>
            <w:r w:rsidRPr="0083642A">
              <w:rPr>
                <w:rFonts w:ascii="Times New Roman" w:hAnsi="Times New Roman" w:cs="Times New Roman"/>
                <w:szCs w:val="24"/>
                <w:lang w:val="fr-CA"/>
              </w:rPr>
              <w:t>Évaluer les besoins de remise en état et faire le suivi des travaux mineurs de remise en état suivant les instructions donnés par le supérieur hiérarchique et en lui rendant compte de l’avancement.</w:t>
            </w:r>
            <w:r w:rsidRPr="0083642A">
              <w:rPr>
                <w:rFonts w:ascii="Times New Roman" w:hAnsi="Times New Roman" w:cs="Times New Roman"/>
                <w:szCs w:val="24"/>
                <w:lang w:val="fr-FR"/>
              </w:rPr>
              <w:t xml:space="preserve"> </w:t>
            </w:r>
          </w:p>
          <w:p w:rsidR="006B6B21" w:rsidRPr="0083642A" w:rsidRDefault="006B6B21" w:rsidP="0083642A">
            <w:pPr>
              <w:rPr>
                <w:rFonts w:ascii="Times New Roman" w:hAnsi="Times New Roman" w:cs="Times New Roman"/>
                <w:szCs w:val="24"/>
                <w:lang w:val="fr-FR"/>
              </w:rPr>
            </w:pPr>
            <w:r w:rsidRPr="0083642A">
              <w:rPr>
                <w:rFonts w:ascii="Times New Roman" w:hAnsi="Times New Roman" w:cs="Times New Roman"/>
                <w:szCs w:val="24"/>
                <w:lang w:val="fr-CA"/>
              </w:rPr>
              <w:t>Vérifier que les normes de sécurité sont observées dans les installations (présence des extincteurs, mise à la terre des installations électriques).</w:t>
            </w:r>
          </w:p>
          <w:p w:rsidR="006B6B21" w:rsidRPr="0083642A" w:rsidRDefault="006B6B21" w:rsidP="0083642A">
            <w:pPr>
              <w:rPr>
                <w:rFonts w:ascii="Times New Roman" w:hAnsi="Times New Roman" w:cs="Times New Roman"/>
                <w:szCs w:val="24"/>
                <w:lang w:val="fr-FR"/>
              </w:rPr>
            </w:pPr>
            <w:r w:rsidRPr="0083642A">
              <w:rPr>
                <w:rFonts w:ascii="Times New Roman" w:hAnsi="Times New Roman" w:cs="Times New Roman"/>
                <w:szCs w:val="24"/>
                <w:lang w:val="fr-CA"/>
              </w:rPr>
              <w:t>Faire le suivi de l’utilisation des véhicules, des machines et des appareils mécaniques et électriques.</w:t>
            </w:r>
          </w:p>
          <w:p w:rsidR="006B6B21" w:rsidRPr="0083642A" w:rsidRDefault="006B6B21" w:rsidP="0083642A">
            <w:pPr>
              <w:rPr>
                <w:rFonts w:ascii="Times New Roman" w:hAnsi="Times New Roman" w:cs="Times New Roman"/>
                <w:szCs w:val="24"/>
                <w:lang w:val="fr-FR"/>
              </w:rPr>
            </w:pPr>
            <w:ins w:id="0" w:author="mfolch" w:date="2012-02-21T17:32:00Z">
              <w:r w:rsidRPr="0083642A">
                <w:rPr>
                  <w:rFonts w:ascii="Times New Roman" w:hAnsi="Times New Roman" w:cs="Times New Roman"/>
                  <w:szCs w:val="24"/>
                  <w:lang w:val="fr-FR"/>
                </w:rPr>
                <w:lastRenderedPageBreak/>
                <w:t xml:space="preserve">       </w:t>
              </w:r>
            </w:ins>
            <w:r w:rsidRPr="0083642A">
              <w:rPr>
                <w:rFonts w:ascii="Times New Roman" w:hAnsi="Times New Roman" w:cs="Times New Roman"/>
                <w:szCs w:val="24"/>
                <w:lang w:val="fr-CA"/>
              </w:rPr>
              <w:t>Planifier avec le supérieur hiérarchique les activités de maintenance et les vérifications nécessaires des réseaux d’énergie et de leurs configurations, conformément aux normes d’INTERSOS.</w:t>
            </w:r>
            <w:r w:rsidRPr="0083642A">
              <w:rPr>
                <w:rFonts w:ascii="Times New Roman" w:hAnsi="Times New Roman" w:cs="Times New Roman"/>
                <w:szCs w:val="24"/>
                <w:lang w:val="fr-FR"/>
              </w:rPr>
              <w:t xml:space="preserve"> </w:t>
            </w:r>
          </w:p>
          <w:p w:rsidR="006B6B21" w:rsidRPr="0083642A" w:rsidRDefault="006B6B21" w:rsidP="0083642A">
            <w:pPr>
              <w:rPr>
                <w:rFonts w:ascii="Times New Roman" w:hAnsi="Times New Roman" w:cs="Times New Roman"/>
                <w:szCs w:val="24"/>
                <w:lang w:val="fr-FR"/>
              </w:rPr>
            </w:pPr>
            <w:r w:rsidRPr="0083642A">
              <w:rPr>
                <w:rFonts w:ascii="Times New Roman" w:hAnsi="Times New Roman" w:cs="Times New Roman"/>
                <w:szCs w:val="24"/>
                <w:lang w:val="fr-CA"/>
              </w:rPr>
              <w:t>Coordonner et diriger l’équipe de logistique placée sous sa responsabilité, et en particulier :</w:t>
            </w:r>
          </w:p>
          <w:p w:rsidR="006B6B21" w:rsidRPr="0083642A" w:rsidRDefault="006B6B21" w:rsidP="0083642A">
            <w:pPr>
              <w:rPr>
                <w:rFonts w:ascii="Times New Roman" w:hAnsi="Times New Roman" w:cs="Times New Roman"/>
                <w:szCs w:val="24"/>
                <w:lang w:val="fr-FR"/>
              </w:rPr>
            </w:pPr>
            <w:r w:rsidRPr="0083642A">
              <w:rPr>
                <w:rFonts w:ascii="Times New Roman" w:hAnsi="Times New Roman" w:cs="Times New Roman"/>
                <w:szCs w:val="24"/>
                <w:lang w:val="fr-CA"/>
              </w:rPr>
              <w:t>Définir les tâches de chaque personne, assurer la supervision au quotidien, vérifier la qualité du travail (ponctualité, rigueur, qualité, etc.).</w:t>
            </w:r>
          </w:p>
          <w:p w:rsidR="006B6B21" w:rsidRPr="0083642A" w:rsidRDefault="006B6B21" w:rsidP="0083642A">
            <w:pPr>
              <w:rPr>
                <w:rFonts w:ascii="Times New Roman" w:hAnsi="Times New Roman" w:cs="Times New Roman"/>
                <w:szCs w:val="24"/>
                <w:lang w:val="fr-FR"/>
              </w:rPr>
            </w:pPr>
            <w:r w:rsidRPr="0083642A">
              <w:rPr>
                <w:rFonts w:ascii="Times New Roman" w:hAnsi="Times New Roman" w:cs="Times New Roman"/>
                <w:szCs w:val="24"/>
                <w:lang w:val="fr-CA"/>
              </w:rPr>
              <w:t>Établir les horaires de travail des équipes de logistique de chaque département ou installation.</w:t>
            </w:r>
          </w:p>
          <w:p w:rsidR="006B6B21" w:rsidRPr="0083642A" w:rsidRDefault="006B6B21" w:rsidP="0083642A">
            <w:pPr>
              <w:rPr>
                <w:rFonts w:ascii="Times New Roman" w:hAnsi="Times New Roman" w:cs="Times New Roman"/>
                <w:szCs w:val="24"/>
                <w:lang w:val="fr-FR"/>
              </w:rPr>
            </w:pPr>
            <w:r w:rsidRPr="0083642A">
              <w:rPr>
                <w:rFonts w:ascii="Times New Roman" w:hAnsi="Times New Roman" w:cs="Times New Roman"/>
                <w:szCs w:val="24"/>
                <w:lang w:val="fr-CA"/>
              </w:rPr>
              <w:t>Organiser et diriger les réunions de l’équipe placée sous sa supervision.</w:t>
            </w:r>
          </w:p>
          <w:p w:rsidR="006B6B21" w:rsidRPr="0083642A" w:rsidRDefault="006B6B21" w:rsidP="0083642A">
            <w:pPr>
              <w:rPr>
                <w:rFonts w:ascii="Times New Roman" w:hAnsi="Times New Roman" w:cs="Times New Roman"/>
                <w:szCs w:val="24"/>
                <w:lang w:val="fr-CH"/>
              </w:rPr>
            </w:pPr>
            <w:r w:rsidRPr="0083642A">
              <w:rPr>
                <w:rFonts w:ascii="Times New Roman" w:hAnsi="Times New Roman" w:cs="Times New Roman"/>
                <w:szCs w:val="24"/>
                <w:lang w:val="fr-CA"/>
              </w:rPr>
              <w:t>Participer au recrutement du personnel pour son équipe.</w:t>
            </w:r>
          </w:p>
          <w:p w:rsidR="006B6B21" w:rsidRPr="0083642A" w:rsidRDefault="006B6B21" w:rsidP="0083642A">
            <w:pPr>
              <w:rPr>
                <w:rFonts w:ascii="Times New Roman" w:hAnsi="Times New Roman" w:cs="Times New Roman"/>
                <w:szCs w:val="24"/>
                <w:lang w:val="fr-FR"/>
              </w:rPr>
            </w:pPr>
            <w:r w:rsidRPr="0083642A">
              <w:rPr>
                <w:rFonts w:ascii="Times New Roman" w:hAnsi="Times New Roman" w:cs="Times New Roman"/>
                <w:szCs w:val="24"/>
                <w:lang w:val="fr-CA"/>
              </w:rPr>
              <w:t xml:space="preserve">Participer aux réunions de logistique et rendre compte de ses activités. </w:t>
            </w:r>
          </w:p>
          <w:p w:rsidR="006B6B21" w:rsidRPr="0083642A" w:rsidRDefault="006B6B21" w:rsidP="0083642A">
            <w:pPr>
              <w:rPr>
                <w:rFonts w:ascii="Times New Roman" w:hAnsi="Times New Roman" w:cs="Times New Roman"/>
                <w:szCs w:val="24"/>
                <w:lang w:val="fr-FR"/>
              </w:rPr>
            </w:pPr>
            <w:r w:rsidRPr="0083642A">
              <w:rPr>
                <w:rFonts w:ascii="Times New Roman" w:hAnsi="Times New Roman" w:cs="Times New Roman"/>
                <w:szCs w:val="24"/>
                <w:lang w:val="fr-CA"/>
              </w:rPr>
              <w:t>Assurer la maintenance de la flotte de véhicules.</w:t>
            </w:r>
          </w:p>
          <w:p w:rsidR="006B6B21" w:rsidRPr="0083642A" w:rsidRDefault="006B6B21" w:rsidP="0083642A">
            <w:pPr>
              <w:rPr>
                <w:rFonts w:ascii="Times New Roman" w:hAnsi="Times New Roman" w:cs="Times New Roman"/>
                <w:szCs w:val="24"/>
                <w:lang w:val="fr-FR"/>
              </w:rPr>
            </w:pPr>
            <w:r w:rsidRPr="0083642A">
              <w:rPr>
                <w:rFonts w:ascii="Times New Roman" w:hAnsi="Times New Roman" w:cs="Times New Roman"/>
                <w:szCs w:val="24"/>
                <w:lang w:val="fr-CA"/>
              </w:rPr>
              <w:t xml:space="preserve">Planifier et superviser la maintenance préventive et curative de tous les véhicules du projet selon les normes d’INTERSOS. </w:t>
            </w:r>
          </w:p>
          <w:p w:rsidR="006B6B21" w:rsidRPr="0083642A" w:rsidRDefault="006B6B21" w:rsidP="0083642A">
            <w:pPr>
              <w:rPr>
                <w:rFonts w:ascii="Times New Roman" w:hAnsi="Times New Roman" w:cs="Times New Roman"/>
                <w:szCs w:val="24"/>
                <w:lang w:val="fr-FR"/>
              </w:rPr>
            </w:pPr>
            <w:r w:rsidRPr="0083642A">
              <w:rPr>
                <w:rFonts w:ascii="Times New Roman" w:hAnsi="Times New Roman" w:cs="Times New Roman"/>
                <w:szCs w:val="24"/>
                <w:lang w:val="fr-CA"/>
              </w:rPr>
              <w:t xml:space="preserve">Former les chauffeurs à de bonnes habitudes de conduite et aux vérifications standards et assurer leur suivi. </w:t>
            </w:r>
          </w:p>
          <w:p w:rsidR="006B6B21" w:rsidRPr="0083642A" w:rsidRDefault="006B6B21" w:rsidP="0083642A">
            <w:pPr>
              <w:rPr>
                <w:rFonts w:ascii="Times New Roman" w:hAnsi="Times New Roman" w:cs="Times New Roman"/>
                <w:szCs w:val="24"/>
                <w:lang w:val="fr-FR"/>
              </w:rPr>
            </w:pPr>
          </w:p>
          <w:p w:rsidR="006B6B21" w:rsidRPr="0083642A" w:rsidRDefault="006B6B21" w:rsidP="0083642A">
            <w:pPr>
              <w:rPr>
                <w:rFonts w:ascii="Times New Roman" w:hAnsi="Times New Roman" w:cs="Times New Roman"/>
                <w:szCs w:val="24"/>
                <w:lang w:val="fr-FR"/>
              </w:rPr>
            </w:pPr>
            <w:r w:rsidRPr="0083642A">
              <w:rPr>
                <w:rFonts w:ascii="Times New Roman" w:hAnsi="Times New Roman" w:cs="Times New Roman"/>
                <w:szCs w:val="24"/>
                <w:lang w:val="fr-CA"/>
              </w:rPr>
              <w:t>Gérer les commandes et en faire le suivi et en particulier :</w:t>
            </w:r>
          </w:p>
          <w:p w:rsidR="006B6B21" w:rsidRPr="0083642A" w:rsidRDefault="006B6B21" w:rsidP="0083642A">
            <w:pPr>
              <w:rPr>
                <w:rFonts w:ascii="Times New Roman" w:hAnsi="Times New Roman" w:cs="Times New Roman"/>
                <w:szCs w:val="24"/>
                <w:lang w:val="fr-FR"/>
              </w:rPr>
            </w:pPr>
            <w:r w:rsidRPr="0083642A">
              <w:rPr>
                <w:rFonts w:ascii="Times New Roman" w:hAnsi="Times New Roman" w:cs="Times New Roman"/>
                <w:szCs w:val="24"/>
                <w:lang w:val="fr-CA"/>
              </w:rPr>
              <w:t>Recueillir les commandes relatives à la logistique en provenance des différents départements ou terrains.</w:t>
            </w:r>
          </w:p>
          <w:p w:rsidR="006B6B21" w:rsidRPr="0083642A" w:rsidRDefault="006B6B21" w:rsidP="0083642A">
            <w:pPr>
              <w:rPr>
                <w:rFonts w:ascii="Times New Roman" w:hAnsi="Times New Roman" w:cs="Times New Roman"/>
                <w:szCs w:val="24"/>
                <w:lang w:val="fr-FR"/>
              </w:rPr>
            </w:pPr>
            <w:r w:rsidRPr="0083642A">
              <w:rPr>
                <w:rFonts w:ascii="Times New Roman" w:hAnsi="Times New Roman" w:cs="Times New Roman"/>
                <w:szCs w:val="24"/>
                <w:lang w:val="fr-CA"/>
              </w:rPr>
              <w:t xml:space="preserve">Établir les commandes et en faire le suivi, selon les procédures en place. </w:t>
            </w:r>
          </w:p>
          <w:p w:rsidR="006B6B21" w:rsidRPr="0083642A" w:rsidRDefault="006B6B21" w:rsidP="0083642A">
            <w:pPr>
              <w:rPr>
                <w:rFonts w:ascii="Times New Roman" w:hAnsi="Times New Roman" w:cs="Times New Roman"/>
                <w:szCs w:val="24"/>
                <w:lang w:val="fr-FR"/>
              </w:rPr>
            </w:pPr>
            <w:r w:rsidRPr="0083642A">
              <w:rPr>
                <w:rFonts w:ascii="Times New Roman" w:hAnsi="Times New Roman" w:cs="Times New Roman"/>
                <w:szCs w:val="24"/>
                <w:lang w:val="fr-CA"/>
              </w:rPr>
              <w:t>Offrir le soutien technique au magasinier s’il en existe.</w:t>
            </w:r>
          </w:p>
          <w:p w:rsidR="006B6B21" w:rsidRPr="0083642A" w:rsidRDefault="006B6B21" w:rsidP="0083642A">
            <w:pPr>
              <w:rPr>
                <w:rFonts w:ascii="Times New Roman" w:hAnsi="Times New Roman" w:cs="Times New Roman"/>
                <w:szCs w:val="24"/>
                <w:lang w:val="fr-FR"/>
              </w:rPr>
            </w:pPr>
            <w:r w:rsidRPr="0083642A">
              <w:rPr>
                <w:rFonts w:ascii="Times New Roman" w:hAnsi="Times New Roman" w:cs="Times New Roman"/>
                <w:szCs w:val="24"/>
                <w:lang w:val="fr-CA"/>
              </w:rPr>
              <w:t>Effectuer des achats locaux selon les procédures d’approvisionnement d’INTERSOS.</w:t>
            </w:r>
          </w:p>
          <w:p w:rsidR="006B6B21" w:rsidRPr="0083642A" w:rsidRDefault="006B6B21" w:rsidP="0083642A">
            <w:pPr>
              <w:rPr>
                <w:rFonts w:ascii="Times New Roman" w:hAnsi="Times New Roman" w:cs="Times New Roman"/>
                <w:szCs w:val="24"/>
                <w:lang w:val="fr-FR"/>
              </w:rPr>
            </w:pPr>
            <w:r w:rsidRPr="0083642A">
              <w:rPr>
                <w:rFonts w:ascii="Times New Roman" w:hAnsi="Times New Roman" w:cs="Times New Roman"/>
                <w:szCs w:val="24"/>
                <w:lang w:val="fr-CA"/>
              </w:rPr>
              <w:t xml:space="preserve">Assurer les conditions de réception du fret ou des matériels qui arrivent ainsi que l’organisation et le conditionnement du matériel avant son expédition. </w:t>
            </w:r>
          </w:p>
        </w:tc>
      </w:tr>
    </w:tbl>
    <w:p w:rsidR="006B6B21" w:rsidRPr="0083642A" w:rsidRDefault="006B6B21" w:rsidP="0083642A">
      <w:pPr>
        <w:rPr>
          <w:rFonts w:ascii="Times New Roman" w:hAnsi="Times New Roman" w:cs="Times New Roman"/>
          <w:szCs w:val="24"/>
          <w:lang w:val="fr-FR"/>
        </w:rPr>
      </w:pPr>
    </w:p>
    <w:p w:rsidR="006B6B21" w:rsidRPr="0083642A" w:rsidRDefault="006B6B21" w:rsidP="0083642A">
      <w:pPr>
        <w:rPr>
          <w:rFonts w:ascii="Times New Roman" w:hAnsi="Times New Roman" w:cs="Times New Roman"/>
          <w:szCs w:val="24"/>
          <w:lang w:val="fr-FR"/>
        </w:rPr>
      </w:pPr>
    </w:p>
    <w:tbl>
      <w:tblPr>
        <w:tblW w:w="8613" w:type="dxa"/>
        <w:tblBorders>
          <w:top w:val="single" w:sz="4" w:space="0" w:color="808080"/>
        </w:tblBorders>
        <w:shd w:val="clear" w:color="auto" w:fill="D9D9D9"/>
        <w:tblLayout w:type="fixed"/>
        <w:tblLook w:val="0000" w:firstRow="0" w:lastRow="0" w:firstColumn="0" w:lastColumn="0" w:noHBand="0" w:noVBand="0"/>
      </w:tblPr>
      <w:tblGrid>
        <w:gridCol w:w="1809"/>
        <w:gridCol w:w="6804"/>
      </w:tblGrid>
      <w:tr w:rsidR="006B6B21" w:rsidRPr="0083642A" w:rsidTr="001E58AB">
        <w:tc>
          <w:tcPr>
            <w:tcW w:w="8613" w:type="dxa"/>
            <w:gridSpan w:val="2"/>
            <w:tcBorders>
              <w:top w:val="single" w:sz="4" w:space="0" w:color="808080"/>
              <w:bottom w:val="single" w:sz="4" w:space="0" w:color="808080"/>
            </w:tcBorders>
            <w:shd w:val="clear" w:color="auto" w:fill="FFD5D5"/>
            <w:vAlign w:val="center"/>
          </w:tcPr>
          <w:p w:rsidR="006B6B21" w:rsidRPr="0083642A" w:rsidRDefault="006B6B21" w:rsidP="0083642A">
            <w:pPr>
              <w:rPr>
                <w:rFonts w:ascii="Times New Roman" w:hAnsi="Times New Roman" w:cs="Times New Roman"/>
                <w:szCs w:val="24"/>
                <w:lang w:val="fr-FR"/>
              </w:rPr>
            </w:pPr>
            <w:r w:rsidRPr="0083642A">
              <w:rPr>
                <w:rFonts w:ascii="Times New Roman" w:hAnsi="Times New Roman" w:cs="Times New Roman"/>
                <w:b/>
                <w:szCs w:val="24"/>
                <w:lang w:val="fr-CA"/>
              </w:rPr>
              <w:t>Exigences</w:t>
            </w:r>
          </w:p>
        </w:tc>
      </w:tr>
      <w:tr w:rsidR="006B6B21" w:rsidRPr="0083642A" w:rsidTr="001E58AB">
        <w:tc>
          <w:tcPr>
            <w:tcW w:w="1809" w:type="dxa"/>
            <w:tcBorders>
              <w:top w:val="single" w:sz="4" w:space="0" w:color="808080"/>
            </w:tcBorders>
            <w:shd w:val="clear" w:color="auto" w:fill="auto"/>
            <w:vAlign w:val="center"/>
          </w:tcPr>
          <w:p w:rsidR="006B6B21" w:rsidRPr="0083642A" w:rsidRDefault="006B6B21" w:rsidP="0083642A">
            <w:pPr>
              <w:rPr>
                <w:rFonts w:ascii="Times New Roman" w:hAnsi="Times New Roman" w:cs="Times New Roman"/>
                <w:szCs w:val="24"/>
                <w:lang w:val="fr-FR"/>
              </w:rPr>
            </w:pPr>
          </w:p>
        </w:tc>
        <w:tc>
          <w:tcPr>
            <w:tcW w:w="6804" w:type="dxa"/>
            <w:tcBorders>
              <w:top w:val="single" w:sz="4" w:space="0" w:color="808080"/>
            </w:tcBorders>
            <w:shd w:val="clear" w:color="auto" w:fill="auto"/>
            <w:vAlign w:val="center"/>
          </w:tcPr>
          <w:p w:rsidR="006B6B21" w:rsidRPr="0083642A" w:rsidRDefault="006B6B21" w:rsidP="0083642A">
            <w:pPr>
              <w:rPr>
                <w:rFonts w:ascii="Times New Roman" w:hAnsi="Times New Roman" w:cs="Times New Roman"/>
                <w:szCs w:val="24"/>
                <w:lang w:val="es-ES"/>
              </w:rPr>
            </w:pPr>
          </w:p>
        </w:tc>
      </w:tr>
      <w:tr w:rsidR="006B6B21" w:rsidRPr="0083642A" w:rsidTr="001E58AB">
        <w:tc>
          <w:tcPr>
            <w:tcW w:w="1809" w:type="dxa"/>
            <w:shd w:val="clear" w:color="auto" w:fill="auto"/>
            <w:vAlign w:val="center"/>
          </w:tcPr>
          <w:p w:rsidR="006B6B21" w:rsidRPr="0083642A" w:rsidRDefault="006B6B21" w:rsidP="0083642A">
            <w:pPr>
              <w:rPr>
                <w:rFonts w:ascii="Times New Roman" w:hAnsi="Times New Roman" w:cs="Times New Roman"/>
                <w:szCs w:val="24"/>
              </w:rPr>
            </w:pPr>
            <w:r w:rsidRPr="0083642A">
              <w:rPr>
                <w:rFonts w:ascii="Times New Roman" w:hAnsi="Times New Roman" w:cs="Times New Roman"/>
                <w:b/>
                <w:szCs w:val="24"/>
                <w:lang w:val="fr-CA"/>
              </w:rPr>
              <w:t>Éducation</w:t>
            </w:r>
          </w:p>
        </w:tc>
        <w:tc>
          <w:tcPr>
            <w:tcW w:w="6804" w:type="dxa"/>
            <w:shd w:val="clear" w:color="auto" w:fill="auto"/>
            <w:vAlign w:val="center"/>
          </w:tcPr>
          <w:p w:rsidR="006B6B21" w:rsidRPr="0083642A" w:rsidRDefault="006B6B21" w:rsidP="0083642A">
            <w:pPr>
              <w:rPr>
                <w:rFonts w:ascii="Times New Roman" w:hAnsi="Times New Roman" w:cs="Times New Roman"/>
                <w:szCs w:val="24"/>
                <w:lang w:val="fr-FR"/>
              </w:rPr>
            </w:pPr>
            <w:r w:rsidRPr="0083642A">
              <w:rPr>
                <w:rFonts w:ascii="Times New Roman" w:hAnsi="Times New Roman" w:cs="Times New Roman"/>
                <w:szCs w:val="24"/>
                <w:lang w:val="fr-CA"/>
              </w:rPr>
              <w:t xml:space="preserve">École secondaire indispensable et diplôme en logistique et transport, </w:t>
            </w:r>
            <w:proofErr w:type="spellStart"/>
            <w:r w:rsidRPr="0083642A">
              <w:rPr>
                <w:rFonts w:ascii="Times New Roman" w:hAnsi="Times New Roman" w:cs="Times New Roman"/>
                <w:szCs w:val="24"/>
                <w:lang w:val="fr-CA"/>
              </w:rPr>
              <w:t>supply</w:t>
            </w:r>
            <w:proofErr w:type="spellEnd"/>
            <w:r w:rsidRPr="0083642A">
              <w:rPr>
                <w:rFonts w:ascii="Times New Roman" w:hAnsi="Times New Roman" w:cs="Times New Roman"/>
                <w:szCs w:val="24"/>
                <w:lang w:val="fr-CA"/>
              </w:rPr>
              <w:t xml:space="preserve"> </w:t>
            </w:r>
            <w:proofErr w:type="spellStart"/>
            <w:r w:rsidRPr="0083642A">
              <w:rPr>
                <w:rFonts w:ascii="Times New Roman" w:hAnsi="Times New Roman" w:cs="Times New Roman"/>
                <w:szCs w:val="24"/>
                <w:lang w:val="fr-CA"/>
              </w:rPr>
              <w:t>chain</w:t>
            </w:r>
            <w:proofErr w:type="spellEnd"/>
            <w:r w:rsidRPr="0083642A">
              <w:rPr>
                <w:rFonts w:ascii="Times New Roman" w:hAnsi="Times New Roman" w:cs="Times New Roman"/>
                <w:szCs w:val="24"/>
                <w:lang w:val="fr-CA"/>
              </w:rPr>
              <w:t xml:space="preserve"> management ou tout diplôme équivalent</w:t>
            </w:r>
          </w:p>
        </w:tc>
      </w:tr>
      <w:tr w:rsidR="006B6B21" w:rsidRPr="0083642A" w:rsidTr="001E58AB">
        <w:tc>
          <w:tcPr>
            <w:tcW w:w="1809" w:type="dxa"/>
            <w:shd w:val="clear" w:color="auto" w:fill="auto"/>
            <w:vAlign w:val="center"/>
          </w:tcPr>
          <w:p w:rsidR="006B6B21" w:rsidRPr="0083642A" w:rsidRDefault="006B6B21" w:rsidP="0083642A">
            <w:pPr>
              <w:rPr>
                <w:rFonts w:ascii="Times New Roman" w:hAnsi="Times New Roman" w:cs="Times New Roman"/>
                <w:szCs w:val="24"/>
              </w:rPr>
            </w:pPr>
            <w:r w:rsidRPr="0083642A">
              <w:rPr>
                <w:rFonts w:ascii="Times New Roman" w:hAnsi="Times New Roman" w:cs="Times New Roman"/>
                <w:b/>
                <w:szCs w:val="24"/>
                <w:lang w:val="fr-CA"/>
              </w:rPr>
              <w:t>Expérience</w:t>
            </w:r>
          </w:p>
        </w:tc>
        <w:tc>
          <w:tcPr>
            <w:tcW w:w="6804" w:type="dxa"/>
            <w:shd w:val="clear" w:color="auto" w:fill="auto"/>
            <w:vAlign w:val="center"/>
          </w:tcPr>
          <w:p w:rsidR="006B6B21" w:rsidRPr="0083642A" w:rsidRDefault="006B6B21" w:rsidP="0083642A">
            <w:pPr>
              <w:rPr>
                <w:rFonts w:ascii="Times New Roman" w:hAnsi="Times New Roman" w:cs="Times New Roman"/>
                <w:szCs w:val="24"/>
                <w:lang w:val="fr-CA" w:eastAsia="en-US"/>
              </w:rPr>
            </w:pPr>
            <w:r w:rsidRPr="0083642A">
              <w:rPr>
                <w:rFonts w:ascii="Times New Roman" w:hAnsi="Times New Roman" w:cs="Times New Roman"/>
                <w:szCs w:val="24"/>
                <w:lang w:val="fr-CA" w:eastAsia="en-US"/>
              </w:rPr>
              <w:t xml:space="preserve">Expérience de minimum 2 ans </w:t>
            </w:r>
            <w:proofErr w:type="gramStart"/>
            <w:r w:rsidRPr="0083642A">
              <w:rPr>
                <w:rFonts w:ascii="Times New Roman" w:hAnsi="Times New Roman" w:cs="Times New Roman"/>
                <w:szCs w:val="24"/>
                <w:lang w:val="fr-CA" w:eastAsia="en-US"/>
              </w:rPr>
              <w:t>a</w:t>
            </w:r>
            <w:proofErr w:type="gramEnd"/>
            <w:r w:rsidRPr="0083642A">
              <w:rPr>
                <w:rFonts w:ascii="Times New Roman" w:hAnsi="Times New Roman" w:cs="Times New Roman"/>
                <w:szCs w:val="24"/>
                <w:lang w:val="fr-CA" w:eastAsia="en-US"/>
              </w:rPr>
              <w:t xml:space="preserve"> un poste de gestionnaire logistique</w:t>
            </w:r>
          </w:p>
        </w:tc>
      </w:tr>
      <w:tr w:rsidR="006B6B21" w:rsidRPr="0083642A" w:rsidTr="001E58AB">
        <w:tc>
          <w:tcPr>
            <w:tcW w:w="1809" w:type="dxa"/>
            <w:shd w:val="clear" w:color="auto" w:fill="auto"/>
            <w:vAlign w:val="center"/>
          </w:tcPr>
          <w:p w:rsidR="006B6B21" w:rsidRPr="0083642A" w:rsidRDefault="006B6B21" w:rsidP="0083642A">
            <w:pPr>
              <w:rPr>
                <w:rFonts w:ascii="Times New Roman" w:hAnsi="Times New Roman" w:cs="Times New Roman"/>
                <w:szCs w:val="24"/>
              </w:rPr>
            </w:pPr>
            <w:r w:rsidRPr="0083642A">
              <w:rPr>
                <w:rFonts w:ascii="Times New Roman" w:hAnsi="Times New Roman" w:cs="Times New Roman"/>
                <w:b/>
                <w:szCs w:val="24"/>
                <w:lang w:val="fr-CA"/>
              </w:rPr>
              <w:t>Langues</w:t>
            </w:r>
            <w:r w:rsidRPr="0083642A">
              <w:rPr>
                <w:rFonts w:ascii="Times New Roman" w:hAnsi="Times New Roman" w:cs="Times New Roman"/>
                <w:szCs w:val="24"/>
              </w:rPr>
              <w:tab/>
            </w:r>
          </w:p>
        </w:tc>
        <w:tc>
          <w:tcPr>
            <w:tcW w:w="6804" w:type="dxa"/>
            <w:shd w:val="clear" w:color="auto" w:fill="auto"/>
            <w:vAlign w:val="center"/>
          </w:tcPr>
          <w:p w:rsidR="006B6B21" w:rsidRPr="0083642A" w:rsidRDefault="006B6B21" w:rsidP="0083642A">
            <w:pPr>
              <w:rPr>
                <w:rFonts w:ascii="Times New Roman" w:hAnsi="Times New Roman" w:cs="Times New Roman"/>
                <w:szCs w:val="24"/>
                <w:lang w:val="fr-FR"/>
              </w:rPr>
            </w:pPr>
            <w:r w:rsidRPr="0083642A">
              <w:rPr>
                <w:rFonts w:ascii="Times New Roman" w:hAnsi="Times New Roman" w:cs="Times New Roman"/>
                <w:szCs w:val="24"/>
                <w:lang w:val="fr-CA"/>
              </w:rPr>
              <w:t>Anglais et Français, langue locale serait un plus</w:t>
            </w:r>
          </w:p>
        </w:tc>
      </w:tr>
      <w:tr w:rsidR="006B6B21" w:rsidRPr="0083642A" w:rsidTr="001E58AB">
        <w:tc>
          <w:tcPr>
            <w:tcW w:w="1809" w:type="dxa"/>
            <w:shd w:val="clear" w:color="auto" w:fill="auto"/>
            <w:vAlign w:val="center"/>
          </w:tcPr>
          <w:p w:rsidR="006B6B21" w:rsidRPr="0083642A" w:rsidRDefault="006B6B21" w:rsidP="0083642A">
            <w:pPr>
              <w:rPr>
                <w:rFonts w:ascii="Times New Roman" w:hAnsi="Times New Roman" w:cs="Times New Roman"/>
                <w:szCs w:val="24"/>
              </w:rPr>
            </w:pPr>
            <w:r w:rsidRPr="0083642A">
              <w:rPr>
                <w:rFonts w:ascii="Times New Roman" w:hAnsi="Times New Roman" w:cs="Times New Roman"/>
                <w:b/>
                <w:szCs w:val="24"/>
                <w:lang w:val="fr-CA"/>
              </w:rPr>
              <w:t>Connaissances</w:t>
            </w:r>
          </w:p>
        </w:tc>
        <w:tc>
          <w:tcPr>
            <w:tcW w:w="6804" w:type="dxa"/>
            <w:shd w:val="clear" w:color="auto" w:fill="auto"/>
            <w:vAlign w:val="center"/>
          </w:tcPr>
          <w:p w:rsidR="006B6B21" w:rsidRPr="0083642A" w:rsidRDefault="006B6B21" w:rsidP="0083642A">
            <w:pPr>
              <w:rPr>
                <w:rFonts w:ascii="Times New Roman" w:hAnsi="Times New Roman" w:cs="Times New Roman"/>
                <w:color w:val="000000"/>
                <w:szCs w:val="24"/>
                <w:lang w:val="fr-FR" w:eastAsia="ja-JP"/>
              </w:rPr>
            </w:pPr>
            <w:r w:rsidRPr="0083642A">
              <w:rPr>
                <w:rFonts w:ascii="Times New Roman" w:hAnsi="Times New Roman" w:cs="Times New Roman"/>
                <w:szCs w:val="24"/>
                <w:lang w:val="fr-CA"/>
              </w:rPr>
              <w:t>Informatique / bureautique, Principes généraux de mécanique automobile, Connaissances de base en matière de dédouanement et transport, Principes de gestion des stocks</w:t>
            </w:r>
          </w:p>
        </w:tc>
      </w:tr>
      <w:tr w:rsidR="006B6B21" w:rsidRPr="0083642A" w:rsidTr="001E58AB">
        <w:tc>
          <w:tcPr>
            <w:tcW w:w="1809" w:type="dxa"/>
            <w:shd w:val="clear" w:color="auto" w:fill="auto"/>
            <w:vAlign w:val="center"/>
          </w:tcPr>
          <w:p w:rsidR="006B6B21" w:rsidRPr="0083642A" w:rsidRDefault="006B6B21" w:rsidP="0083642A">
            <w:pPr>
              <w:rPr>
                <w:rFonts w:ascii="Times New Roman" w:hAnsi="Times New Roman" w:cs="Times New Roman"/>
                <w:b/>
                <w:szCs w:val="24"/>
                <w:lang w:val="fr-CA"/>
              </w:rPr>
            </w:pPr>
            <w:r w:rsidRPr="0083642A">
              <w:rPr>
                <w:rFonts w:ascii="Times New Roman" w:hAnsi="Times New Roman" w:cs="Times New Roman"/>
                <w:b/>
                <w:szCs w:val="24"/>
                <w:lang w:val="fr-CA"/>
              </w:rPr>
              <w:t>Compétences</w:t>
            </w:r>
          </w:p>
        </w:tc>
        <w:tc>
          <w:tcPr>
            <w:tcW w:w="6804" w:type="dxa"/>
            <w:shd w:val="clear" w:color="auto" w:fill="auto"/>
            <w:vAlign w:val="center"/>
          </w:tcPr>
          <w:p w:rsidR="006B6B21" w:rsidRPr="0083642A" w:rsidRDefault="006B6B21" w:rsidP="0083642A">
            <w:pPr>
              <w:rPr>
                <w:rFonts w:ascii="Times New Roman" w:eastAsia="MS Mincho" w:hAnsi="Times New Roman" w:cs="Times New Roman"/>
                <w:szCs w:val="24"/>
                <w:lang w:val="fr-FR"/>
              </w:rPr>
            </w:pPr>
            <w:r w:rsidRPr="0083642A">
              <w:rPr>
                <w:rFonts w:ascii="Times New Roman" w:eastAsia="MS Mincho" w:hAnsi="Times New Roman" w:cs="Times New Roman"/>
                <w:szCs w:val="24"/>
                <w:lang w:val="fr-FR"/>
              </w:rPr>
              <w:t>Gestion du stress</w:t>
            </w:r>
          </w:p>
          <w:p w:rsidR="006B6B21" w:rsidRPr="0083642A" w:rsidRDefault="006B6B21" w:rsidP="0083642A">
            <w:pPr>
              <w:rPr>
                <w:rFonts w:ascii="Times New Roman" w:eastAsia="MS Mincho" w:hAnsi="Times New Roman" w:cs="Times New Roman"/>
                <w:szCs w:val="24"/>
                <w:lang w:val="fr-FR"/>
              </w:rPr>
            </w:pPr>
            <w:r w:rsidRPr="0083642A">
              <w:rPr>
                <w:rFonts w:ascii="Times New Roman" w:eastAsia="MS Mincho" w:hAnsi="Times New Roman" w:cs="Times New Roman"/>
                <w:szCs w:val="24"/>
                <w:lang w:val="fr-FR"/>
              </w:rPr>
              <w:t>Adhésion aux principes d’INTERSOS</w:t>
            </w:r>
          </w:p>
          <w:p w:rsidR="006B6B21" w:rsidRPr="0083642A" w:rsidRDefault="006B6B21" w:rsidP="0083642A">
            <w:pPr>
              <w:rPr>
                <w:rFonts w:ascii="Times New Roman" w:eastAsia="MS Mincho" w:hAnsi="Times New Roman" w:cs="Times New Roman"/>
                <w:szCs w:val="24"/>
                <w:lang w:val="fr-FR"/>
              </w:rPr>
            </w:pPr>
            <w:r w:rsidRPr="0083642A">
              <w:rPr>
                <w:rFonts w:ascii="Times New Roman" w:eastAsia="MS Mincho" w:hAnsi="Times New Roman" w:cs="Times New Roman"/>
                <w:szCs w:val="24"/>
                <w:lang w:val="fr-FR"/>
              </w:rPr>
              <w:t>Souplesse de comportement</w:t>
            </w:r>
          </w:p>
          <w:p w:rsidR="006B6B21" w:rsidRPr="0083642A" w:rsidRDefault="006B6B21" w:rsidP="0083642A">
            <w:pPr>
              <w:rPr>
                <w:rFonts w:ascii="Times New Roman" w:eastAsia="MS Mincho" w:hAnsi="Times New Roman" w:cs="Times New Roman"/>
                <w:szCs w:val="24"/>
                <w:lang w:val="fr-FR"/>
              </w:rPr>
            </w:pPr>
            <w:r w:rsidRPr="0083642A">
              <w:rPr>
                <w:rFonts w:ascii="Times New Roman" w:eastAsia="MS Mincho" w:hAnsi="Times New Roman" w:cs="Times New Roman"/>
                <w:szCs w:val="24"/>
                <w:lang w:val="fr-FR"/>
              </w:rPr>
              <w:t>Résultats et sens de la qualité</w:t>
            </w:r>
          </w:p>
          <w:p w:rsidR="006B6B21" w:rsidRPr="0083642A" w:rsidRDefault="006B6B21" w:rsidP="0083642A">
            <w:pPr>
              <w:rPr>
                <w:rFonts w:ascii="Times New Roman" w:hAnsi="Times New Roman" w:cs="Times New Roman"/>
                <w:szCs w:val="24"/>
                <w:lang w:val="fr-CA"/>
              </w:rPr>
            </w:pPr>
            <w:r w:rsidRPr="0083642A">
              <w:rPr>
                <w:rFonts w:ascii="Times New Roman" w:eastAsia="MS Mincho" w:hAnsi="Times New Roman" w:cs="Times New Roman"/>
                <w:szCs w:val="24"/>
                <w:lang w:val="fr-FR"/>
              </w:rPr>
              <w:t>Travail d’équipe et coopération</w:t>
            </w:r>
          </w:p>
        </w:tc>
      </w:tr>
    </w:tbl>
    <w:p w:rsidR="009F5061" w:rsidRPr="0083642A" w:rsidRDefault="009F5061" w:rsidP="0083642A">
      <w:pPr>
        <w:rPr>
          <w:rFonts w:ascii="Times New Roman" w:hAnsi="Times New Roman" w:cs="Times New Roman"/>
          <w:color w:val="000000" w:themeColor="text1"/>
          <w:szCs w:val="24"/>
          <w:lang w:val="fr-FR"/>
        </w:rPr>
      </w:pPr>
      <w:bookmarkStart w:id="1" w:name="_GoBack"/>
      <w:bookmarkEnd w:id="1"/>
    </w:p>
    <w:p w:rsidR="009F5061" w:rsidRPr="0083642A" w:rsidRDefault="009F5061" w:rsidP="0083642A">
      <w:pPr>
        <w:rPr>
          <w:rFonts w:ascii="Times New Roman" w:hAnsi="Times New Roman" w:cs="Times New Roman"/>
          <w:color w:val="000000" w:themeColor="text1"/>
          <w:szCs w:val="24"/>
          <w:lang w:val="fr-FR"/>
        </w:rPr>
      </w:pPr>
      <w:r w:rsidRPr="0083642A">
        <w:rPr>
          <w:rFonts w:ascii="Times New Roman" w:hAnsi="Times New Roman" w:cs="Times New Roman"/>
          <w:color w:val="000000" w:themeColor="text1"/>
          <w:szCs w:val="24"/>
          <w:lang w:val="fr-FR"/>
        </w:rPr>
        <w:t xml:space="preserve">Sont à déposer aux bureaux </w:t>
      </w:r>
      <w:r w:rsidRPr="0083642A">
        <w:rPr>
          <w:rFonts w:ascii="Times New Roman" w:hAnsi="Times New Roman" w:cs="Times New Roman"/>
          <w:b/>
          <w:color w:val="000000" w:themeColor="text1"/>
          <w:szCs w:val="24"/>
          <w:lang w:val="fr-FR"/>
        </w:rPr>
        <w:t>INTERSOS</w:t>
      </w:r>
      <w:r w:rsidRPr="0083642A">
        <w:rPr>
          <w:rFonts w:ascii="Times New Roman" w:hAnsi="Times New Roman" w:cs="Times New Roman"/>
          <w:color w:val="000000" w:themeColor="text1"/>
          <w:szCs w:val="24"/>
          <w:lang w:val="fr-FR"/>
        </w:rPr>
        <w:t xml:space="preserve"> </w:t>
      </w:r>
      <w:r w:rsidRPr="0083642A">
        <w:rPr>
          <w:rFonts w:ascii="Times New Roman" w:hAnsi="Times New Roman" w:cs="Times New Roman"/>
          <w:b/>
          <w:color w:val="000000" w:themeColor="text1"/>
          <w:szCs w:val="24"/>
          <w:lang w:val="fr-FR"/>
        </w:rPr>
        <w:t>Maroua</w:t>
      </w:r>
      <w:r w:rsidRPr="0083642A">
        <w:rPr>
          <w:rFonts w:ascii="Times New Roman" w:hAnsi="Times New Roman" w:cs="Times New Roman"/>
          <w:color w:val="000000" w:themeColor="text1"/>
          <w:szCs w:val="24"/>
          <w:lang w:val="fr-FR"/>
        </w:rPr>
        <w:t xml:space="preserve"> (Route du Rond-point Bastos, vers dragage) ou </w:t>
      </w:r>
      <w:r w:rsidRPr="0083642A">
        <w:rPr>
          <w:rFonts w:ascii="Times New Roman" w:hAnsi="Times New Roman" w:cs="Times New Roman"/>
          <w:b/>
          <w:color w:val="000000" w:themeColor="text1"/>
          <w:szCs w:val="24"/>
          <w:lang w:val="fr-FR"/>
        </w:rPr>
        <w:t xml:space="preserve">Maroua </w:t>
      </w:r>
      <w:r w:rsidRPr="0083642A">
        <w:rPr>
          <w:rFonts w:ascii="Times New Roman" w:hAnsi="Times New Roman" w:cs="Times New Roman"/>
          <w:color w:val="000000" w:themeColor="text1"/>
          <w:szCs w:val="24"/>
          <w:lang w:val="fr-FR"/>
        </w:rPr>
        <w:t xml:space="preserve">(Quartier </w:t>
      </w:r>
      <w:proofErr w:type="spellStart"/>
      <w:r w:rsidRPr="0083642A">
        <w:rPr>
          <w:rFonts w:ascii="Times New Roman" w:hAnsi="Times New Roman" w:cs="Times New Roman"/>
          <w:color w:val="000000" w:themeColor="text1"/>
          <w:szCs w:val="24"/>
          <w:lang w:val="fr-FR"/>
        </w:rPr>
        <w:t>Pitoare</w:t>
      </w:r>
      <w:proofErr w:type="spellEnd"/>
      <w:r w:rsidRPr="0083642A">
        <w:rPr>
          <w:rFonts w:ascii="Times New Roman" w:hAnsi="Times New Roman" w:cs="Times New Roman"/>
          <w:color w:val="000000" w:themeColor="text1"/>
          <w:szCs w:val="24"/>
          <w:lang w:val="fr-FR"/>
        </w:rPr>
        <w:t>, face hôtel de ville)</w:t>
      </w:r>
      <w:r w:rsidRPr="0083642A">
        <w:rPr>
          <w:rFonts w:ascii="Times New Roman" w:hAnsi="Times New Roman" w:cs="Times New Roman"/>
          <w:b/>
          <w:color w:val="000000" w:themeColor="text1"/>
          <w:szCs w:val="24"/>
          <w:lang w:val="fr-FR"/>
        </w:rPr>
        <w:t xml:space="preserve"> </w:t>
      </w:r>
      <w:proofErr w:type="spellStart"/>
      <w:r w:rsidRPr="0083642A">
        <w:rPr>
          <w:rFonts w:ascii="Times New Roman" w:hAnsi="Times New Roman" w:cs="Times New Roman"/>
          <w:b/>
          <w:color w:val="000000" w:themeColor="text1"/>
          <w:szCs w:val="24"/>
          <w:lang w:val="fr-FR"/>
        </w:rPr>
        <w:t>Kousserie</w:t>
      </w:r>
      <w:proofErr w:type="spellEnd"/>
      <w:r w:rsidRPr="0083642A">
        <w:rPr>
          <w:rFonts w:ascii="Times New Roman" w:hAnsi="Times New Roman" w:cs="Times New Roman"/>
          <w:b/>
          <w:color w:val="000000" w:themeColor="text1"/>
          <w:szCs w:val="24"/>
          <w:lang w:val="fr-FR"/>
        </w:rPr>
        <w:t>, Mora</w:t>
      </w:r>
      <w:r w:rsidR="000A5AF0" w:rsidRPr="0083642A">
        <w:rPr>
          <w:rFonts w:ascii="Times New Roman" w:hAnsi="Times New Roman" w:cs="Times New Roman"/>
          <w:color w:val="000000" w:themeColor="text1"/>
          <w:szCs w:val="24"/>
          <w:lang w:val="fr-FR"/>
        </w:rPr>
        <w:t>,</w:t>
      </w:r>
      <w:r w:rsidRPr="0083642A">
        <w:rPr>
          <w:rFonts w:ascii="Times New Roman" w:hAnsi="Times New Roman" w:cs="Times New Roman"/>
          <w:color w:val="000000" w:themeColor="text1"/>
          <w:szCs w:val="24"/>
          <w:lang w:val="fr-FR"/>
        </w:rPr>
        <w:t xml:space="preserve"> </w:t>
      </w:r>
      <w:proofErr w:type="spellStart"/>
      <w:r w:rsidRPr="0083642A">
        <w:rPr>
          <w:rFonts w:ascii="Times New Roman" w:hAnsi="Times New Roman" w:cs="Times New Roman"/>
          <w:b/>
          <w:color w:val="000000" w:themeColor="text1"/>
          <w:szCs w:val="24"/>
          <w:lang w:val="fr-FR"/>
        </w:rPr>
        <w:t>Mokolo</w:t>
      </w:r>
      <w:proofErr w:type="spellEnd"/>
      <w:r w:rsidR="000A5AF0" w:rsidRPr="0083642A">
        <w:rPr>
          <w:rFonts w:ascii="Times New Roman" w:hAnsi="Times New Roman" w:cs="Times New Roman"/>
          <w:b/>
          <w:color w:val="000000" w:themeColor="text1"/>
          <w:szCs w:val="24"/>
          <w:lang w:val="fr-FR"/>
        </w:rPr>
        <w:t xml:space="preserve"> </w:t>
      </w:r>
      <w:r w:rsidR="000A5AF0" w:rsidRPr="0083642A">
        <w:rPr>
          <w:rFonts w:ascii="Times New Roman" w:hAnsi="Times New Roman" w:cs="Times New Roman"/>
          <w:color w:val="000000" w:themeColor="text1"/>
          <w:szCs w:val="24"/>
          <w:lang w:val="fr-FR"/>
        </w:rPr>
        <w:t>et</w:t>
      </w:r>
      <w:r w:rsidR="000A5AF0" w:rsidRPr="0083642A">
        <w:rPr>
          <w:rFonts w:ascii="Times New Roman" w:hAnsi="Times New Roman" w:cs="Times New Roman"/>
          <w:b/>
          <w:color w:val="000000" w:themeColor="text1"/>
          <w:szCs w:val="24"/>
          <w:lang w:val="fr-FR"/>
        </w:rPr>
        <w:t xml:space="preserve"> Buea</w:t>
      </w:r>
      <w:r w:rsidRPr="0083642A">
        <w:rPr>
          <w:rFonts w:ascii="Times New Roman" w:hAnsi="Times New Roman" w:cs="Times New Roman"/>
          <w:color w:val="000000" w:themeColor="text1"/>
          <w:szCs w:val="24"/>
          <w:lang w:val="fr-FR"/>
        </w:rPr>
        <w:t xml:space="preserve">. Les détails de l’offre sont à consulter et à retirer dans ces différents </w:t>
      </w:r>
      <w:r w:rsidRPr="0083642A">
        <w:rPr>
          <w:rFonts w:ascii="Times New Roman" w:hAnsi="Times New Roman" w:cs="Times New Roman"/>
          <w:b/>
          <w:color w:val="000000" w:themeColor="text1"/>
          <w:szCs w:val="24"/>
          <w:lang w:val="fr-FR"/>
        </w:rPr>
        <w:t>bureaux INTERSOS</w:t>
      </w:r>
      <w:r w:rsidRPr="0083642A">
        <w:rPr>
          <w:rFonts w:ascii="Times New Roman" w:hAnsi="Times New Roman" w:cs="Times New Roman"/>
          <w:color w:val="000000" w:themeColor="text1"/>
          <w:szCs w:val="24"/>
          <w:lang w:val="fr-FR"/>
        </w:rPr>
        <w:t xml:space="preserve">. </w:t>
      </w:r>
    </w:p>
    <w:p w:rsidR="009F5061" w:rsidRPr="0083642A" w:rsidRDefault="009F5061" w:rsidP="0083642A">
      <w:pPr>
        <w:rPr>
          <w:rFonts w:ascii="Times New Roman" w:eastAsia="Arial" w:hAnsi="Times New Roman" w:cs="Times New Roman"/>
          <w:b/>
          <w:szCs w:val="24"/>
          <w:u w:val="single"/>
          <w:lang w:val="fr-FR"/>
        </w:rPr>
      </w:pPr>
      <w:r w:rsidRPr="0083642A">
        <w:rPr>
          <w:rFonts w:ascii="Times New Roman" w:hAnsi="Times New Roman" w:cs="Times New Roman"/>
          <w:color w:val="000000" w:themeColor="text1"/>
          <w:szCs w:val="24"/>
          <w:lang w:val="fr-FR"/>
        </w:rPr>
        <w:t>MERCI d’indiquer sur votre candidature l’objet du poste (‘</w:t>
      </w:r>
      <w:r w:rsidR="006B6B21" w:rsidRPr="0083642A">
        <w:rPr>
          <w:rFonts w:ascii="Times New Roman" w:hAnsi="Times New Roman" w:cs="Times New Roman"/>
          <w:b/>
          <w:color w:val="000000" w:themeColor="text1"/>
          <w:szCs w:val="24"/>
          <w:lang w:val="fr-FR"/>
        </w:rPr>
        <w:t>Assistant Logistique</w:t>
      </w:r>
      <w:r w:rsidR="000A5AF0" w:rsidRPr="0083642A">
        <w:rPr>
          <w:rFonts w:ascii="Times New Roman" w:hAnsi="Times New Roman" w:cs="Times New Roman"/>
          <w:b/>
          <w:color w:val="000000" w:themeColor="text1"/>
          <w:szCs w:val="24"/>
          <w:lang w:val="fr-FR"/>
        </w:rPr>
        <w:t xml:space="preserve"> –Sud-Ouest</w:t>
      </w:r>
      <w:r w:rsidRPr="0083642A">
        <w:rPr>
          <w:rFonts w:ascii="Times New Roman" w:hAnsi="Times New Roman" w:cs="Times New Roman"/>
          <w:b/>
          <w:color w:val="000000" w:themeColor="text1"/>
          <w:szCs w:val="24"/>
          <w:lang w:val="fr-FR"/>
        </w:rPr>
        <w:t>’)</w:t>
      </w:r>
      <w:r w:rsidRPr="0083642A">
        <w:rPr>
          <w:rFonts w:ascii="Times New Roman" w:hAnsi="Times New Roman" w:cs="Times New Roman"/>
          <w:color w:val="000000" w:themeColor="text1"/>
          <w:szCs w:val="24"/>
          <w:lang w:val="fr-FR"/>
        </w:rPr>
        <w:t xml:space="preserve"> pour lequel vous postulez.</w:t>
      </w:r>
    </w:p>
    <w:p w:rsidR="009F5061" w:rsidRPr="0083642A" w:rsidRDefault="009F5061" w:rsidP="0083642A">
      <w:pPr>
        <w:rPr>
          <w:rFonts w:ascii="Times New Roman" w:hAnsi="Times New Roman" w:cs="Times New Roman"/>
          <w:color w:val="000000" w:themeColor="text1"/>
          <w:szCs w:val="24"/>
          <w:lang w:val="fr-FR"/>
        </w:rPr>
      </w:pPr>
      <w:proofErr w:type="gramStart"/>
      <w:r w:rsidRPr="0083642A">
        <w:rPr>
          <w:rFonts w:ascii="Times New Roman" w:hAnsi="Times New Roman" w:cs="Times New Roman"/>
          <w:color w:val="000000" w:themeColor="text1"/>
          <w:szCs w:val="24"/>
          <w:lang w:val="fr-FR"/>
        </w:rPr>
        <w:t>OU</w:t>
      </w:r>
      <w:proofErr w:type="gramEnd"/>
      <w:r w:rsidRPr="0083642A">
        <w:rPr>
          <w:rFonts w:ascii="Times New Roman" w:hAnsi="Times New Roman" w:cs="Times New Roman"/>
          <w:color w:val="000000" w:themeColor="text1"/>
          <w:szCs w:val="24"/>
          <w:lang w:val="fr-FR"/>
        </w:rPr>
        <w:t xml:space="preserve"> </w:t>
      </w:r>
    </w:p>
    <w:p w:rsidR="009F5061" w:rsidRPr="0083642A" w:rsidRDefault="009F5061" w:rsidP="0083642A">
      <w:pPr>
        <w:rPr>
          <w:rFonts w:ascii="Times New Roman" w:hAnsi="Times New Roman" w:cs="Times New Roman"/>
          <w:color w:val="000000" w:themeColor="text1"/>
          <w:szCs w:val="24"/>
          <w:lang w:val="fr-FR"/>
        </w:rPr>
      </w:pPr>
      <w:r w:rsidRPr="0083642A">
        <w:rPr>
          <w:rFonts w:ascii="Times New Roman" w:hAnsi="Times New Roman" w:cs="Times New Roman"/>
          <w:color w:val="000000" w:themeColor="text1"/>
          <w:szCs w:val="24"/>
          <w:lang w:val="fr-FR"/>
        </w:rPr>
        <w:t xml:space="preserve">A envoyer à l’adresse électronique  </w:t>
      </w:r>
      <w:hyperlink r:id="rId7" w:tgtFrame="_blank" w:history="1">
        <w:r w:rsidRPr="0083642A">
          <w:rPr>
            <w:rStyle w:val="Lienhypertexte"/>
            <w:rFonts w:ascii="Times New Roman" w:hAnsi="Times New Roman" w:cs="Times New Roman"/>
            <w:szCs w:val="24"/>
            <w:lang w:val="fr-FR"/>
          </w:rPr>
          <w:t>recrutement.cameroun@intersos.org</w:t>
        </w:r>
      </w:hyperlink>
      <w:r w:rsidRPr="0083642A">
        <w:rPr>
          <w:rFonts w:ascii="Times New Roman" w:hAnsi="Times New Roman" w:cs="Times New Roman"/>
          <w:szCs w:val="24"/>
        </w:rPr>
        <w:t xml:space="preserve"> en mettant comme objet ‘</w:t>
      </w:r>
      <w:r w:rsidR="006B6B21" w:rsidRPr="0083642A">
        <w:rPr>
          <w:rFonts w:ascii="Times New Roman" w:hAnsi="Times New Roman" w:cs="Times New Roman"/>
          <w:b/>
          <w:color w:val="000000" w:themeColor="text1"/>
          <w:szCs w:val="24"/>
          <w:lang w:val="fr-FR"/>
        </w:rPr>
        <w:t>Assistant Logistique</w:t>
      </w:r>
      <w:r w:rsidR="00F3571F" w:rsidRPr="0083642A">
        <w:rPr>
          <w:rFonts w:ascii="Times New Roman" w:hAnsi="Times New Roman" w:cs="Times New Roman"/>
          <w:b/>
          <w:color w:val="000000" w:themeColor="text1"/>
          <w:szCs w:val="24"/>
          <w:lang w:val="fr-FR"/>
        </w:rPr>
        <w:t xml:space="preserve"> –Sud-Ouest</w:t>
      </w:r>
      <w:r w:rsidR="00BB400E" w:rsidRPr="0083642A">
        <w:rPr>
          <w:rFonts w:ascii="Times New Roman" w:hAnsi="Times New Roman" w:cs="Times New Roman"/>
          <w:b/>
          <w:color w:val="000000" w:themeColor="text1"/>
          <w:szCs w:val="24"/>
          <w:lang w:val="fr-FR"/>
        </w:rPr>
        <w:t>’</w:t>
      </w:r>
      <w:r w:rsidRPr="0083642A">
        <w:rPr>
          <w:rFonts w:ascii="Times New Roman" w:hAnsi="Times New Roman" w:cs="Times New Roman"/>
          <w:b/>
          <w:color w:val="000000" w:themeColor="text1"/>
          <w:szCs w:val="24"/>
          <w:lang w:val="fr-FR"/>
        </w:rPr>
        <w:t>’</w:t>
      </w:r>
    </w:p>
    <w:p w:rsidR="009F5061" w:rsidRPr="0083642A" w:rsidRDefault="000A5AF0" w:rsidP="0083642A">
      <w:pPr>
        <w:rPr>
          <w:rFonts w:ascii="Times New Roman" w:hAnsi="Times New Roman" w:cs="Times New Roman"/>
          <w:b/>
          <w:color w:val="000000" w:themeColor="text1"/>
          <w:szCs w:val="24"/>
          <w:lang w:val="fr-FR"/>
        </w:rPr>
      </w:pPr>
      <w:r w:rsidRPr="0083642A">
        <w:rPr>
          <w:rFonts w:ascii="Times New Roman" w:hAnsi="Times New Roman" w:cs="Times New Roman"/>
          <w:b/>
          <w:color w:val="000000" w:themeColor="text1"/>
          <w:szCs w:val="24"/>
          <w:lang w:val="fr-FR"/>
        </w:rPr>
        <w:t>Au plus tard</w:t>
      </w:r>
      <w:r w:rsidR="00327BC2" w:rsidRPr="0083642A">
        <w:rPr>
          <w:rFonts w:ascii="Times New Roman" w:hAnsi="Times New Roman" w:cs="Times New Roman"/>
          <w:b/>
          <w:color w:val="000000" w:themeColor="text1"/>
          <w:szCs w:val="24"/>
          <w:lang w:val="fr-FR"/>
        </w:rPr>
        <w:t xml:space="preserve"> le 05 Octobre</w:t>
      </w:r>
      <w:r w:rsidR="00BB400E" w:rsidRPr="0083642A">
        <w:rPr>
          <w:rFonts w:ascii="Times New Roman" w:hAnsi="Times New Roman" w:cs="Times New Roman"/>
          <w:b/>
          <w:color w:val="000000" w:themeColor="text1"/>
          <w:szCs w:val="24"/>
          <w:lang w:val="fr-FR"/>
        </w:rPr>
        <w:t xml:space="preserve"> </w:t>
      </w:r>
      <w:r w:rsidR="009F5061" w:rsidRPr="0083642A">
        <w:rPr>
          <w:rFonts w:ascii="Times New Roman" w:hAnsi="Times New Roman" w:cs="Times New Roman"/>
          <w:b/>
          <w:color w:val="000000" w:themeColor="text1"/>
          <w:szCs w:val="24"/>
          <w:lang w:val="fr-FR"/>
        </w:rPr>
        <w:t>2018 à 17H</w:t>
      </w:r>
    </w:p>
    <w:sectPr w:rsidR="009F5061" w:rsidRPr="0083642A">
      <w:headerReference w:type="default"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8C9" w:rsidRDefault="00CC28C9" w:rsidP="009F5061">
      <w:pPr>
        <w:spacing w:after="0"/>
      </w:pPr>
      <w:r>
        <w:separator/>
      </w:r>
    </w:p>
  </w:endnote>
  <w:endnote w:type="continuationSeparator" w:id="0">
    <w:p w:rsidR="00CC28C9" w:rsidRDefault="00CC28C9" w:rsidP="009F50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Light">
    <w:altName w:val="Microsoft YaHei"/>
    <w:charset w:val="00"/>
    <w:family w:val="auto"/>
    <w:pitch w:val="variable"/>
    <w:sig w:usb0="00000001" w:usb1="0000000A" w:usb2="00000000" w:usb3="00000000" w:csb0="00000007" w:csb1="00000000"/>
  </w:font>
  <w:font w:name="Cambria">
    <w:panose1 w:val="02040503050406030204"/>
    <w:charset w:val="00"/>
    <w:family w:val="roman"/>
    <w:pitch w:val="variable"/>
    <w:sig w:usb0="E00006FF" w:usb1="420024FF" w:usb2="02000000" w:usb3="00000000" w:csb0="0000019F" w:csb1="00000000"/>
  </w:font>
  <w:font w:name="News Gothic MT">
    <w:altName w:val="Segoe Script"/>
    <w:charset w:val="00"/>
    <w:family w:val="swiss"/>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8B4" w:rsidRDefault="001E48B4">
    <w:pPr>
      <w:pStyle w:val="Pieddepage"/>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6B6B21" w:rsidRPr="006B6B21">
      <w:rPr>
        <w:caps/>
        <w:noProof/>
        <w:color w:val="4F81BD" w:themeColor="accent1"/>
        <w:lang w:val="fr-FR"/>
      </w:rPr>
      <w:t>1</w:t>
    </w:r>
    <w:r>
      <w:rPr>
        <w:caps/>
        <w:color w:val="4F81BD" w:themeColor="accent1"/>
      </w:rPr>
      <w:fldChar w:fldCharType="end"/>
    </w:r>
  </w:p>
  <w:p w:rsidR="001E48B4" w:rsidRDefault="001E48B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8C9" w:rsidRDefault="00CC28C9" w:rsidP="009F5061">
      <w:pPr>
        <w:spacing w:after="0"/>
      </w:pPr>
      <w:r>
        <w:separator/>
      </w:r>
    </w:p>
  </w:footnote>
  <w:footnote w:type="continuationSeparator" w:id="0">
    <w:p w:rsidR="00CC28C9" w:rsidRDefault="00CC28C9" w:rsidP="009F50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061" w:rsidRDefault="009F5061" w:rsidP="0083642A">
    <w:pPr>
      <w:pStyle w:val="En-tte"/>
      <w:jc w:val="center"/>
    </w:pPr>
    <w:r w:rsidRPr="00E57FAD">
      <w:rPr>
        <w:noProof/>
        <w:lang w:eastAsia="en-US"/>
      </w:rPr>
      <w:drawing>
        <wp:inline distT="0" distB="0" distL="0" distR="0" wp14:anchorId="5D8F03A0" wp14:editId="528B0C88">
          <wp:extent cx="3152179" cy="1025525"/>
          <wp:effectExtent l="0" t="0" r="0" b="3175"/>
          <wp:docPr id="1" name="Immagine 3" descr="Description : C:\Documents and Settings\Administrator\Impostazioni locali\Temporary Internet Files\Content.Outlook\M102ZM76\OFFICIAL LOGO INTERSOS STANDARD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escription : C:\Documents and Settings\Administrator\Impostazioni locali\Temporary Internet Files\Content.Outlook\M102ZM76\OFFICIAL LOGO INTERSOS STANDARD 2013.jpg"/>
                  <pic:cNvPicPr>
                    <a:picLocks noChangeAspect="1" noChangeArrowheads="1"/>
                  </pic:cNvPicPr>
                </pic:nvPicPr>
                <pic:blipFill>
                  <a:blip r:embed="rId1"/>
                  <a:srcRect/>
                  <a:stretch>
                    <a:fillRect/>
                  </a:stretch>
                </pic:blipFill>
                <pic:spPr bwMode="auto">
                  <a:xfrm>
                    <a:off x="0" y="0"/>
                    <a:ext cx="3152892" cy="102575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C70A6D60"/>
    <w:lvl w:ilvl="0" w:tplc="00000001">
      <w:start w:val="1"/>
      <w:numFmt w:val="bullet"/>
      <w:pStyle w:val="Paragraphedeliste"/>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pStyle w:val="Titre8"/>
      <w:lvlText w:val=""/>
      <w:lvlJc w:val="left"/>
    </w:lvl>
    <w:lvl w:ilvl="8" w:tplc="FFFFFFFF">
      <w:numFmt w:val="decimal"/>
      <w:lvlText w:val=""/>
      <w:lvlJc w:val="left"/>
    </w:lvl>
  </w:abstractNum>
  <w:abstractNum w:abstractNumId="1" w15:restartNumberingAfterBreak="0">
    <w:nsid w:val="07FC0D16"/>
    <w:multiLevelType w:val="hybridMultilevel"/>
    <w:tmpl w:val="8A647E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773780"/>
    <w:multiLevelType w:val="hybridMultilevel"/>
    <w:tmpl w:val="CA968DD2"/>
    <w:lvl w:ilvl="0" w:tplc="040C0001">
      <w:start w:val="1"/>
      <w:numFmt w:val="bullet"/>
      <w:lvlText w:val=""/>
      <w:lvlJc w:val="left"/>
      <w:pPr>
        <w:ind w:left="1353"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 w15:restartNumberingAfterBreak="0">
    <w:nsid w:val="138C0304"/>
    <w:multiLevelType w:val="hybridMultilevel"/>
    <w:tmpl w:val="E11CA8DA"/>
    <w:lvl w:ilvl="0" w:tplc="0374C530">
      <w:start w:val="1"/>
      <w:numFmt w:val="bullet"/>
      <w:lvlText w:val=""/>
      <w:lvlJc w:val="left"/>
      <w:pPr>
        <w:tabs>
          <w:tab w:val="num" w:pos="720"/>
        </w:tabs>
        <w:ind w:left="720" w:hanging="40"/>
      </w:pPr>
      <w:rPr>
        <w:rFonts w:ascii="Wingdings" w:hAnsi="Wingdings" w:hint="default"/>
        <w:sz w:val="16"/>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4043E"/>
    <w:multiLevelType w:val="singleLevel"/>
    <w:tmpl w:val="B00C625A"/>
    <w:lvl w:ilvl="0">
      <w:start w:val="1"/>
      <w:numFmt w:val="decimal"/>
      <w:lvlText w:val="%1."/>
      <w:lvlJc w:val="left"/>
      <w:pPr>
        <w:tabs>
          <w:tab w:val="num" w:pos="360"/>
        </w:tabs>
        <w:ind w:left="360" w:hanging="360"/>
      </w:pPr>
    </w:lvl>
  </w:abstractNum>
  <w:abstractNum w:abstractNumId="5" w15:restartNumberingAfterBreak="0">
    <w:nsid w:val="19601D75"/>
    <w:multiLevelType w:val="hybridMultilevel"/>
    <w:tmpl w:val="9D041612"/>
    <w:lvl w:ilvl="0" w:tplc="868647A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314C12"/>
    <w:multiLevelType w:val="hybridMultilevel"/>
    <w:tmpl w:val="5E6A7982"/>
    <w:lvl w:ilvl="0" w:tplc="49B068D0">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9934EE"/>
    <w:multiLevelType w:val="hybridMultilevel"/>
    <w:tmpl w:val="7C183064"/>
    <w:lvl w:ilvl="0" w:tplc="868647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942C1B"/>
    <w:multiLevelType w:val="hybridMultilevel"/>
    <w:tmpl w:val="BE80A3DA"/>
    <w:lvl w:ilvl="0" w:tplc="0374C530">
      <w:start w:val="1"/>
      <w:numFmt w:val="bullet"/>
      <w:lvlText w:val=""/>
      <w:lvlJc w:val="left"/>
      <w:pPr>
        <w:tabs>
          <w:tab w:val="num" w:pos="720"/>
        </w:tabs>
        <w:ind w:left="720" w:hanging="40"/>
      </w:pPr>
      <w:rPr>
        <w:rFonts w:ascii="Wingdings" w:hAnsi="Wingdings" w:hint="default"/>
        <w:sz w:val="16"/>
      </w:rPr>
    </w:lvl>
    <w:lvl w:ilvl="1" w:tplc="0C0A0003">
      <w:start w:val="1"/>
      <w:numFmt w:val="bullet"/>
      <w:lvlText w:val="o"/>
      <w:lvlJc w:val="left"/>
      <w:pPr>
        <w:tabs>
          <w:tab w:val="num" w:pos="1440"/>
        </w:tabs>
        <w:ind w:left="1440" w:hanging="360"/>
      </w:pPr>
      <w:rPr>
        <w:rFonts w:ascii="Courier New" w:hAnsi="Courier New" w:cs="Courier New" w:hint="default"/>
      </w:rPr>
    </w:lvl>
    <w:lvl w:ilvl="2" w:tplc="A5064924">
      <w:start w:val="1"/>
      <w:numFmt w:val="bullet"/>
      <w:lvlText w:val=""/>
      <w:lvlJc w:val="left"/>
      <w:pPr>
        <w:tabs>
          <w:tab w:val="num" w:pos="2160"/>
        </w:tabs>
        <w:ind w:left="2160" w:hanging="360"/>
      </w:pPr>
      <w:rPr>
        <w:rFonts w:ascii="Symbol" w:hAnsi="Symbol" w:hint="default"/>
        <w:sz w:val="16"/>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B2565C"/>
    <w:multiLevelType w:val="hybridMultilevel"/>
    <w:tmpl w:val="28D6FA00"/>
    <w:lvl w:ilvl="0" w:tplc="B70860B8">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6785FA2"/>
    <w:multiLevelType w:val="hybridMultilevel"/>
    <w:tmpl w:val="4F3C22F4"/>
    <w:lvl w:ilvl="0" w:tplc="87E4D684">
      <w:start w:val="1"/>
      <w:numFmt w:val="bullet"/>
      <w:lvlText w:val=""/>
      <w:lvlJc w:val="left"/>
      <w:pPr>
        <w:tabs>
          <w:tab w:val="num" w:pos="405"/>
        </w:tabs>
        <w:ind w:left="288" w:hanging="288"/>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1" w15:restartNumberingAfterBreak="0">
    <w:nsid w:val="4F6943FC"/>
    <w:multiLevelType w:val="multilevel"/>
    <w:tmpl w:val="AFB431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09C182E"/>
    <w:multiLevelType w:val="singleLevel"/>
    <w:tmpl w:val="4510D708"/>
    <w:lvl w:ilvl="0">
      <w:start w:val="1"/>
      <w:numFmt w:val="lowerLetter"/>
      <w:lvlText w:val="%1)"/>
      <w:lvlJc w:val="left"/>
      <w:pPr>
        <w:tabs>
          <w:tab w:val="num" w:pos="851"/>
        </w:tabs>
        <w:ind w:left="851" w:hanging="567"/>
      </w:pPr>
    </w:lvl>
  </w:abstractNum>
  <w:abstractNum w:abstractNumId="13" w15:restartNumberingAfterBreak="0">
    <w:nsid w:val="64FB4846"/>
    <w:multiLevelType w:val="singleLevel"/>
    <w:tmpl w:val="040C000F"/>
    <w:lvl w:ilvl="0">
      <w:start w:val="1"/>
      <w:numFmt w:val="decimal"/>
      <w:lvlText w:val="%1."/>
      <w:lvlJc w:val="left"/>
      <w:pPr>
        <w:tabs>
          <w:tab w:val="num" w:pos="360"/>
        </w:tabs>
        <w:ind w:left="360" w:hanging="360"/>
      </w:pPr>
    </w:lvl>
  </w:abstractNum>
  <w:abstractNum w:abstractNumId="14" w15:restartNumberingAfterBreak="0">
    <w:nsid w:val="691937A9"/>
    <w:multiLevelType w:val="hybridMultilevel"/>
    <w:tmpl w:val="31D88536"/>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15:restartNumberingAfterBreak="0">
    <w:nsid w:val="72CA04C0"/>
    <w:multiLevelType w:val="hybridMultilevel"/>
    <w:tmpl w:val="3BACBB50"/>
    <w:lvl w:ilvl="0" w:tplc="5002B1D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F53D3D"/>
    <w:multiLevelType w:val="hybridMultilevel"/>
    <w:tmpl w:val="3EC695B8"/>
    <w:lvl w:ilvl="0" w:tplc="5002B1D0">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060B8A"/>
    <w:multiLevelType w:val="hybridMultilevel"/>
    <w:tmpl w:val="B17C7DB8"/>
    <w:lvl w:ilvl="0" w:tplc="DCDEEF0E">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E11DB0"/>
    <w:multiLevelType w:val="hybridMultilevel"/>
    <w:tmpl w:val="8E609CE6"/>
    <w:lvl w:ilvl="0" w:tplc="868647A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0"/>
  </w:num>
  <w:num w:numId="3">
    <w:abstractNumId w:val="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6"/>
  </w:num>
  <w:num w:numId="7">
    <w:abstractNumId w:val="7"/>
  </w:num>
  <w:num w:numId="8">
    <w:abstractNumId w:val="4"/>
    <w:lvlOverride w:ilvl="0">
      <w:startOverride w:val="1"/>
    </w:lvlOverride>
  </w:num>
  <w:num w:numId="9">
    <w:abstractNumId w:val="12"/>
    <w:lvlOverride w:ilvl="0">
      <w:startOverride w:val="1"/>
    </w:lvlOverride>
  </w:num>
  <w:num w:numId="10">
    <w:abstractNumId w:val="13"/>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
  </w:num>
  <w:num w:numId="15">
    <w:abstractNumId w:val="1"/>
  </w:num>
  <w:num w:numId="16">
    <w:abstractNumId w:val="10"/>
  </w:num>
  <w:num w:numId="17">
    <w:abstractNumId w:val="3"/>
  </w:num>
  <w:num w:numId="18">
    <w:abstractNumId w:val="8"/>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745"/>
    <w:rsid w:val="000777F6"/>
    <w:rsid w:val="000A5AF0"/>
    <w:rsid w:val="000B54DD"/>
    <w:rsid w:val="001E48B4"/>
    <w:rsid w:val="00327BC2"/>
    <w:rsid w:val="00351E84"/>
    <w:rsid w:val="00437685"/>
    <w:rsid w:val="006B6B21"/>
    <w:rsid w:val="006D603B"/>
    <w:rsid w:val="0083642A"/>
    <w:rsid w:val="008652B2"/>
    <w:rsid w:val="008B189D"/>
    <w:rsid w:val="00994DFD"/>
    <w:rsid w:val="009F5061"/>
    <w:rsid w:val="00B67745"/>
    <w:rsid w:val="00BB400E"/>
    <w:rsid w:val="00BD11BA"/>
    <w:rsid w:val="00C038D7"/>
    <w:rsid w:val="00CC28C9"/>
    <w:rsid w:val="00E72183"/>
    <w:rsid w:val="00F35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6275D"/>
  <w15:chartTrackingRefBased/>
  <w15:docId w15:val="{EA63F81C-69ED-42E4-9D63-8CC3FDB9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745"/>
    <w:pPr>
      <w:spacing w:after="120" w:line="240" w:lineRule="auto"/>
      <w:jc w:val="both"/>
    </w:pPr>
    <w:rPr>
      <w:rFonts w:ascii="Helvetica Neue Light" w:eastAsiaTheme="minorEastAsia" w:hAnsi="Helvetica Neue Light"/>
      <w:sz w:val="24"/>
      <w:szCs w:val="20"/>
      <w:lang w:eastAsia="it-IT"/>
    </w:rPr>
  </w:style>
  <w:style w:type="paragraph" w:styleId="Titre1">
    <w:name w:val="heading 1"/>
    <w:basedOn w:val="Normal"/>
    <w:next w:val="Normal"/>
    <w:link w:val="Titre1Car"/>
    <w:uiPriority w:val="9"/>
    <w:qFormat/>
    <w:rsid w:val="00B677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0A5AF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4">
    <w:name w:val="heading 4"/>
    <w:basedOn w:val="Normal"/>
    <w:next w:val="Normal"/>
    <w:link w:val="Titre4Car"/>
    <w:qFormat/>
    <w:rsid w:val="00437685"/>
    <w:pPr>
      <w:keepNext/>
      <w:spacing w:after="0"/>
      <w:outlineLvl w:val="3"/>
    </w:pPr>
    <w:rPr>
      <w:rFonts w:ascii="News Gothic MT" w:eastAsia="Times New Roman" w:hAnsi="News Gothic MT" w:cs="Times New Roman"/>
      <w:b/>
      <w:sz w:val="22"/>
      <w:lang w:val="en-GB" w:eastAsia="en-US"/>
    </w:rPr>
  </w:style>
  <w:style w:type="paragraph" w:styleId="Titre8">
    <w:name w:val="heading 8"/>
    <w:basedOn w:val="Normal"/>
    <w:next w:val="Normal"/>
    <w:link w:val="Titre8Car"/>
    <w:uiPriority w:val="9"/>
    <w:unhideWhenUsed/>
    <w:qFormat/>
    <w:rsid w:val="00B67745"/>
    <w:pPr>
      <w:keepNext/>
      <w:keepLines/>
      <w:numPr>
        <w:ilvl w:val="7"/>
        <w:numId w:val="2"/>
      </w:numPr>
      <w:spacing w:before="200" w:after="0"/>
      <w:ind w:left="1440" w:hanging="1440"/>
      <w:outlineLvl w:val="7"/>
    </w:pPr>
    <w:rPr>
      <w:rFonts w:ascii="Helvetica Neue" w:eastAsiaTheme="majorEastAsia" w:hAnsi="Helvetica Neue" w:cstheme="majorBidi"/>
      <w:color w:val="404040" w:themeColor="text1" w:themeTint="B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uiPriority w:val="9"/>
    <w:rsid w:val="00B67745"/>
    <w:rPr>
      <w:rFonts w:ascii="Helvetica Neue" w:eastAsiaTheme="majorEastAsia" w:hAnsi="Helvetica Neue" w:cstheme="majorBidi"/>
      <w:color w:val="404040" w:themeColor="text1" w:themeTint="BF"/>
      <w:sz w:val="24"/>
      <w:szCs w:val="24"/>
      <w:lang w:eastAsia="it-IT"/>
    </w:rPr>
  </w:style>
  <w:style w:type="paragraph" w:styleId="Paragraphedeliste">
    <w:name w:val="List Paragraph"/>
    <w:basedOn w:val="Normal"/>
    <w:link w:val="ParagraphedelisteCar"/>
    <w:uiPriority w:val="34"/>
    <w:qFormat/>
    <w:rsid w:val="00B67745"/>
    <w:pPr>
      <w:numPr>
        <w:numId w:val="2"/>
      </w:numPr>
      <w:contextualSpacing/>
    </w:pPr>
  </w:style>
  <w:style w:type="character" w:customStyle="1" w:styleId="ParagraphedelisteCar">
    <w:name w:val="Paragraphe de liste Car"/>
    <w:basedOn w:val="Policepardfaut"/>
    <w:link w:val="Paragraphedeliste"/>
    <w:uiPriority w:val="34"/>
    <w:rsid w:val="00B67745"/>
    <w:rPr>
      <w:rFonts w:ascii="Helvetica Neue Light" w:eastAsiaTheme="minorEastAsia" w:hAnsi="Helvetica Neue Light"/>
      <w:sz w:val="24"/>
      <w:szCs w:val="20"/>
      <w:lang w:eastAsia="it-IT"/>
    </w:rPr>
  </w:style>
  <w:style w:type="character" w:customStyle="1" w:styleId="Titre1Car">
    <w:name w:val="Titre 1 Car"/>
    <w:basedOn w:val="Policepardfaut"/>
    <w:link w:val="Titre1"/>
    <w:uiPriority w:val="9"/>
    <w:rsid w:val="00B67745"/>
    <w:rPr>
      <w:rFonts w:asciiTheme="majorHAnsi" w:eastAsiaTheme="majorEastAsia" w:hAnsiTheme="majorHAnsi" w:cstheme="majorBidi"/>
      <w:color w:val="365F91" w:themeColor="accent1" w:themeShade="BF"/>
      <w:sz w:val="32"/>
      <w:szCs w:val="32"/>
      <w:lang w:eastAsia="it-IT"/>
    </w:rPr>
  </w:style>
  <w:style w:type="paragraph" w:styleId="Textedebulles">
    <w:name w:val="Balloon Text"/>
    <w:basedOn w:val="Normal"/>
    <w:link w:val="TextedebullesCar"/>
    <w:uiPriority w:val="99"/>
    <w:semiHidden/>
    <w:unhideWhenUsed/>
    <w:rsid w:val="00B67745"/>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7745"/>
    <w:rPr>
      <w:rFonts w:ascii="Segoe UI" w:eastAsiaTheme="minorEastAsia" w:hAnsi="Segoe UI" w:cs="Segoe UI"/>
      <w:sz w:val="18"/>
      <w:szCs w:val="18"/>
      <w:lang w:eastAsia="it-IT"/>
    </w:rPr>
  </w:style>
  <w:style w:type="paragraph" w:styleId="Sansinterligne">
    <w:name w:val="No Spacing"/>
    <w:link w:val="SansinterligneCar"/>
    <w:uiPriority w:val="1"/>
    <w:qFormat/>
    <w:rsid w:val="009F5061"/>
    <w:pPr>
      <w:spacing w:after="0" w:line="240" w:lineRule="auto"/>
    </w:pPr>
    <w:rPr>
      <w:rFonts w:ascii="Calibri" w:eastAsia="SimSun" w:hAnsi="Calibri" w:cs="Times New Roman"/>
      <w:lang w:val="it-IT" w:eastAsia="zh-CN"/>
    </w:rPr>
  </w:style>
  <w:style w:type="character" w:styleId="Lienhypertexte">
    <w:name w:val="Hyperlink"/>
    <w:rsid w:val="009F5061"/>
    <w:rPr>
      <w:color w:val="0000FF"/>
      <w:u w:val="single"/>
    </w:rPr>
  </w:style>
  <w:style w:type="character" w:customStyle="1" w:styleId="SansinterligneCar">
    <w:name w:val="Sans interligne Car"/>
    <w:link w:val="Sansinterligne"/>
    <w:uiPriority w:val="1"/>
    <w:rsid w:val="009F5061"/>
    <w:rPr>
      <w:rFonts w:ascii="Calibri" w:eastAsia="SimSun" w:hAnsi="Calibri" w:cs="Times New Roman"/>
      <w:lang w:val="it-IT" w:eastAsia="zh-CN"/>
    </w:rPr>
  </w:style>
  <w:style w:type="paragraph" w:styleId="En-tte">
    <w:name w:val="header"/>
    <w:basedOn w:val="Normal"/>
    <w:link w:val="En-tteCar"/>
    <w:uiPriority w:val="99"/>
    <w:unhideWhenUsed/>
    <w:rsid w:val="009F5061"/>
    <w:pPr>
      <w:tabs>
        <w:tab w:val="center" w:pos="4536"/>
        <w:tab w:val="right" w:pos="9072"/>
      </w:tabs>
      <w:spacing w:after="0"/>
    </w:pPr>
  </w:style>
  <w:style w:type="character" w:customStyle="1" w:styleId="En-tteCar">
    <w:name w:val="En-tête Car"/>
    <w:basedOn w:val="Policepardfaut"/>
    <w:link w:val="En-tte"/>
    <w:uiPriority w:val="99"/>
    <w:rsid w:val="009F5061"/>
    <w:rPr>
      <w:rFonts w:ascii="Helvetica Neue Light" w:eastAsiaTheme="minorEastAsia" w:hAnsi="Helvetica Neue Light"/>
      <w:sz w:val="24"/>
      <w:szCs w:val="20"/>
      <w:lang w:eastAsia="it-IT"/>
    </w:rPr>
  </w:style>
  <w:style w:type="paragraph" w:styleId="Pieddepage">
    <w:name w:val="footer"/>
    <w:basedOn w:val="Normal"/>
    <w:link w:val="PieddepageCar"/>
    <w:uiPriority w:val="99"/>
    <w:unhideWhenUsed/>
    <w:rsid w:val="009F5061"/>
    <w:pPr>
      <w:tabs>
        <w:tab w:val="center" w:pos="4536"/>
        <w:tab w:val="right" w:pos="9072"/>
      </w:tabs>
      <w:spacing w:after="0"/>
    </w:pPr>
  </w:style>
  <w:style w:type="character" w:customStyle="1" w:styleId="PieddepageCar">
    <w:name w:val="Pied de page Car"/>
    <w:basedOn w:val="Policepardfaut"/>
    <w:link w:val="Pieddepage"/>
    <w:uiPriority w:val="99"/>
    <w:rsid w:val="009F5061"/>
    <w:rPr>
      <w:rFonts w:ascii="Helvetica Neue Light" w:eastAsiaTheme="minorEastAsia" w:hAnsi="Helvetica Neue Light"/>
      <w:sz w:val="24"/>
      <w:szCs w:val="20"/>
      <w:lang w:eastAsia="it-IT"/>
    </w:rPr>
  </w:style>
  <w:style w:type="paragraph" w:styleId="Corpsdetexte">
    <w:name w:val="Body Text"/>
    <w:basedOn w:val="Normal"/>
    <w:link w:val="CorpsdetexteCar"/>
    <w:uiPriority w:val="99"/>
    <w:unhideWhenUsed/>
    <w:rsid w:val="00BB400E"/>
  </w:style>
  <w:style w:type="character" w:customStyle="1" w:styleId="CorpsdetexteCar">
    <w:name w:val="Corps de texte Car"/>
    <w:basedOn w:val="Policepardfaut"/>
    <w:link w:val="Corpsdetexte"/>
    <w:uiPriority w:val="99"/>
    <w:rsid w:val="00BB400E"/>
    <w:rPr>
      <w:rFonts w:ascii="Helvetica Neue Light" w:eastAsiaTheme="minorEastAsia" w:hAnsi="Helvetica Neue Light"/>
      <w:sz w:val="24"/>
      <w:szCs w:val="20"/>
      <w:lang w:eastAsia="it-IT"/>
    </w:rPr>
  </w:style>
  <w:style w:type="table" w:styleId="Listeclaire-Accent1">
    <w:name w:val="Light List Accent 1"/>
    <w:basedOn w:val="TableauNormal"/>
    <w:uiPriority w:val="61"/>
    <w:rsid w:val="00BB400E"/>
    <w:pPr>
      <w:spacing w:after="0" w:line="240" w:lineRule="auto"/>
    </w:pPr>
    <w:rPr>
      <w:rFonts w:eastAsiaTheme="minorEastAsia"/>
      <w:sz w:val="24"/>
      <w:szCs w:val="24"/>
      <w:lang w:val="it-IT" w:eastAsia="it-I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itre2Car">
    <w:name w:val="Titre 2 Car"/>
    <w:basedOn w:val="Policepardfaut"/>
    <w:link w:val="Titre2"/>
    <w:uiPriority w:val="9"/>
    <w:semiHidden/>
    <w:rsid w:val="000A5AF0"/>
    <w:rPr>
      <w:rFonts w:asciiTheme="majorHAnsi" w:eastAsiaTheme="majorEastAsia" w:hAnsiTheme="majorHAnsi" w:cstheme="majorBidi"/>
      <w:color w:val="365F91" w:themeColor="accent1" w:themeShade="BF"/>
      <w:sz w:val="26"/>
      <w:szCs w:val="26"/>
      <w:lang w:eastAsia="it-IT"/>
    </w:rPr>
  </w:style>
  <w:style w:type="character" w:customStyle="1" w:styleId="Titre4Car">
    <w:name w:val="Titre 4 Car"/>
    <w:basedOn w:val="Policepardfaut"/>
    <w:link w:val="Titre4"/>
    <w:rsid w:val="00437685"/>
    <w:rPr>
      <w:rFonts w:ascii="News Gothic MT" w:eastAsia="Times New Roman" w:hAnsi="News Gothic MT" w:cs="Times New Roman"/>
      <w:b/>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tement.cameroun@interso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654</Words>
  <Characters>3598</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2018-09-27T10:03:00Z</dcterms:created>
  <dcterms:modified xsi:type="dcterms:W3CDTF">2018-09-27T10:03:00Z</dcterms:modified>
</cp:coreProperties>
</file>